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71BAA" w:rsidP="006C3B79" w:rsidRDefault="00915B48" w14:paraId="08B46F6D" w14:textId="7D7CD58F">
      <w:pPr>
        <w:spacing w:line="480" w:lineRule="auto"/>
        <w:rPr>
          <w:rFonts w:ascii="Times New Roman" w:hAnsi="Times New Roman" w:cs="Times New Roman"/>
          <w:sz w:val="24"/>
          <w:szCs w:val="24"/>
        </w:rPr>
      </w:pPr>
      <w:r>
        <w:rPr>
          <w:rFonts w:ascii="Times New Roman" w:hAnsi="Times New Roman" w:cs="Times New Roman"/>
          <w:sz w:val="24"/>
          <w:szCs w:val="24"/>
        </w:rPr>
        <w:t xml:space="preserve">Senior Design </w:t>
      </w:r>
      <w:r w:rsidR="00202B79">
        <w:rPr>
          <w:rFonts w:ascii="Times New Roman" w:hAnsi="Times New Roman" w:cs="Times New Roman"/>
          <w:sz w:val="24"/>
          <w:szCs w:val="24"/>
        </w:rPr>
        <w:t>Team 517</w:t>
      </w:r>
    </w:p>
    <w:p w:rsidR="00FB00F6" w:rsidP="006C3B79" w:rsidRDefault="00202B79" w14:paraId="2B75B584" w14:textId="75779C4F">
      <w:pPr>
        <w:spacing w:line="480" w:lineRule="auto"/>
        <w:rPr>
          <w:rFonts w:ascii="Times New Roman" w:hAnsi="Times New Roman" w:cs="Times New Roman"/>
          <w:sz w:val="24"/>
          <w:szCs w:val="24"/>
        </w:rPr>
      </w:pPr>
      <w:r>
        <w:rPr>
          <w:rFonts w:ascii="Times New Roman" w:hAnsi="Times New Roman" w:cs="Times New Roman"/>
          <w:sz w:val="24"/>
          <w:szCs w:val="24"/>
        </w:rPr>
        <w:t xml:space="preserve">Making the </w:t>
      </w:r>
      <w:proofErr w:type="spellStart"/>
      <w:r>
        <w:rPr>
          <w:rFonts w:ascii="Times New Roman" w:hAnsi="Times New Roman" w:cs="Times New Roman"/>
          <w:sz w:val="24"/>
          <w:szCs w:val="24"/>
        </w:rPr>
        <w:t>MagLab</w:t>
      </w:r>
      <w:proofErr w:type="spellEnd"/>
      <w:r>
        <w:rPr>
          <w:rFonts w:ascii="Times New Roman" w:hAnsi="Times New Roman" w:cs="Times New Roman"/>
          <w:sz w:val="24"/>
          <w:szCs w:val="24"/>
        </w:rPr>
        <w:t xml:space="preserve"> Greener: Optimizing the HVAC</w:t>
      </w:r>
    </w:p>
    <w:p w:rsidR="1704EC5C" w:rsidP="1704EC5C" w:rsidRDefault="0071757B" w14:paraId="6325597F" w14:textId="607EFB86">
      <w:pPr>
        <w:spacing w:line="480" w:lineRule="auto"/>
        <w:rPr>
          <w:rFonts w:ascii="Times New Roman" w:hAnsi="Times New Roman" w:cs="Times New Roman"/>
          <w:sz w:val="24"/>
          <w:szCs w:val="24"/>
        </w:rPr>
      </w:pPr>
      <w:r w:rsidRPr="37BA621D">
        <w:rPr>
          <w:rFonts w:ascii="Times New Roman" w:hAnsi="Times New Roman" w:cs="Times New Roman"/>
          <w:sz w:val="24"/>
          <w:szCs w:val="24"/>
        </w:rPr>
        <w:t>Bianca Marius</w:t>
      </w:r>
      <w:r>
        <w:rPr>
          <w:rFonts w:ascii="Times New Roman" w:hAnsi="Times New Roman" w:cs="Times New Roman"/>
          <w:sz w:val="24"/>
          <w:szCs w:val="24"/>
        </w:rPr>
        <w:t xml:space="preserve">, </w:t>
      </w:r>
      <w:r w:rsidR="00976076">
        <w:rPr>
          <w:rFonts w:ascii="Times New Roman" w:hAnsi="Times New Roman" w:cs="Times New Roman"/>
          <w:sz w:val="24"/>
          <w:szCs w:val="24"/>
        </w:rPr>
        <w:t>Finnbar Rooney</w:t>
      </w:r>
      <w:r>
        <w:rPr>
          <w:rFonts w:ascii="Times New Roman" w:hAnsi="Times New Roman" w:cs="Times New Roman"/>
          <w:sz w:val="24"/>
          <w:szCs w:val="24"/>
        </w:rPr>
        <w:t>,</w:t>
      </w:r>
      <w:r w:rsidR="00DB113B">
        <w:rPr>
          <w:rFonts w:ascii="Times New Roman" w:hAnsi="Times New Roman" w:cs="Times New Roman"/>
          <w:sz w:val="24"/>
          <w:szCs w:val="24"/>
        </w:rPr>
        <w:t xml:space="preserve"> </w:t>
      </w:r>
      <w:r w:rsidRPr="1704EC5C" w:rsidR="1704EC5C">
        <w:rPr>
          <w:rFonts w:ascii="Times New Roman" w:hAnsi="Times New Roman" w:cs="Times New Roman"/>
          <w:sz w:val="24"/>
          <w:szCs w:val="24"/>
        </w:rPr>
        <w:t>Nicholas Walker</w:t>
      </w:r>
    </w:p>
    <w:p w:rsidR="00976076" w:rsidP="006C3B79" w:rsidRDefault="00976076" w14:paraId="28BBEBF5" w14:textId="5F633F25">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D7A6832" wp14:editId="7C907451">
                <wp:simplePos x="0" y="0"/>
                <wp:positionH relativeFrom="column">
                  <wp:posOffset>15240</wp:posOffset>
                </wp:positionH>
                <wp:positionV relativeFrom="paragraph">
                  <wp:posOffset>93980</wp:posOffset>
                </wp:positionV>
                <wp:extent cx="595376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953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2B26D6C">
              <v:line id="Straight Connector 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2pt,7.4pt" to="470pt,7.4pt" w14:anchorId="78AFA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">
                <v:stroke joinstyle="miter"/>
              </v:line>
            </w:pict>
          </mc:Fallback>
        </mc:AlternateContent>
      </w:r>
    </w:p>
    <w:p w:rsidRPr="00D71BAA" w:rsidR="002A7057" w:rsidP="006C3B79" w:rsidRDefault="00961055" w14:paraId="527C9CE8" w14:textId="5C5820E1">
      <w:pPr>
        <w:pStyle w:val="Heading1"/>
        <w:spacing w:line="480" w:lineRule="auto"/>
        <w:rPr>
          <w:rFonts w:ascii="Times New Roman" w:hAnsi="Times New Roman" w:cs="Times New Roman"/>
          <w:b/>
          <w:bCs/>
          <w:color w:val="auto"/>
          <w:sz w:val="24"/>
          <w:szCs w:val="24"/>
        </w:rPr>
      </w:pPr>
      <w:r w:rsidRPr="00D71BAA">
        <w:rPr>
          <w:rFonts w:ascii="Times New Roman" w:hAnsi="Times New Roman" w:cs="Times New Roman"/>
          <w:b/>
          <w:bCs/>
          <w:color w:val="auto"/>
          <w:sz w:val="24"/>
          <w:szCs w:val="24"/>
        </w:rPr>
        <w:t>Abstract</w:t>
      </w:r>
    </w:p>
    <w:p w:rsidR="00A71486" w:rsidP="11AEBB30" w:rsidRDefault="00A71486" w14:paraId="2539EE96" w14:textId="48940882">
      <w:pPr>
        <w:spacing w:line="480" w:lineRule="auto"/>
        <w:ind w:firstLine="720"/>
        <w:rPr>
          <w:rFonts w:ascii="Times New Roman" w:hAnsi="Times New Roman" w:cs="Times New Roman"/>
          <w:sz w:val="24"/>
          <w:szCs w:val="24"/>
        </w:rPr>
      </w:pPr>
      <w:commentRangeStart w:id="0"/>
      <w:commentRangeStart w:id="1"/>
      <w:commentRangeStart w:id="2"/>
      <w:r w:rsidRPr="11AEBB30">
        <w:rPr>
          <w:rFonts w:ascii="Times New Roman" w:hAnsi="Times New Roman" w:cs="Times New Roman"/>
          <w:sz w:val="24"/>
          <w:szCs w:val="24"/>
        </w:rPr>
        <w:t>Team</w:t>
      </w:r>
      <w:commentRangeEnd w:id="0"/>
      <w:r>
        <w:rPr>
          <w:rStyle w:val="CommentReference"/>
        </w:rPr>
        <w:commentReference w:id="0"/>
      </w:r>
      <w:r w:rsidRPr="11AEBB30">
        <w:rPr>
          <w:rFonts w:ascii="Times New Roman" w:hAnsi="Times New Roman" w:cs="Times New Roman"/>
          <w:sz w:val="24"/>
          <w:szCs w:val="24"/>
        </w:rPr>
        <w:t xml:space="preserve"> 517 will help Trane redesign the cooling </w:t>
      </w:r>
      <w:commentRangeStart w:id="3"/>
      <w:r w:rsidRPr="11AEBB30">
        <w:rPr>
          <w:rFonts w:ascii="Times New Roman" w:hAnsi="Times New Roman" w:cs="Times New Roman"/>
          <w:sz w:val="24"/>
          <w:szCs w:val="24"/>
        </w:rPr>
        <w:t>system</w:t>
      </w:r>
      <w:commentRangeEnd w:id="3"/>
      <w:r>
        <w:rPr>
          <w:rStyle w:val="CommentReference"/>
        </w:rPr>
        <w:commentReference w:id="3"/>
      </w:r>
      <w:r w:rsidRPr="11AEBB30">
        <w:rPr>
          <w:rFonts w:ascii="Times New Roman" w:hAnsi="Times New Roman" w:cs="Times New Roman"/>
          <w:sz w:val="24"/>
          <w:szCs w:val="24"/>
        </w:rPr>
        <w:t xml:space="preserve"> at the </w:t>
      </w:r>
      <w:commentRangeStart w:id="4"/>
      <w:proofErr w:type="spellStart"/>
      <w:r w:rsidRPr="11AEBB30">
        <w:rPr>
          <w:rFonts w:ascii="Times New Roman" w:hAnsi="Times New Roman" w:cs="Times New Roman"/>
          <w:sz w:val="24"/>
          <w:szCs w:val="24"/>
        </w:rPr>
        <w:t>MagLab</w:t>
      </w:r>
      <w:commentRangeEnd w:id="4"/>
      <w:proofErr w:type="spellEnd"/>
      <w:r>
        <w:rPr>
          <w:rStyle w:val="CommentReference"/>
        </w:rPr>
        <w:commentReference w:id="4"/>
      </w:r>
      <w:r w:rsidRPr="11AEBB30">
        <w:rPr>
          <w:rFonts w:ascii="Times New Roman" w:hAnsi="Times New Roman" w:cs="Times New Roman"/>
          <w:sz w:val="24"/>
          <w:szCs w:val="24"/>
        </w:rPr>
        <w:t xml:space="preserve"> to lower the energy consumption and carbon footprint of the Innovation Park.</w:t>
      </w:r>
      <w:commentRangeEnd w:id="1"/>
      <w:r>
        <w:rPr>
          <w:rStyle w:val="CommentReference"/>
        </w:rPr>
        <w:commentReference w:id="1"/>
      </w:r>
      <w:commentRangeEnd w:id="2"/>
      <w:r>
        <w:rPr>
          <w:rStyle w:val="CommentReference"/>
        </w:rPr>
        <w:commentReference w:id="2"/>
      </w:r>
      <w:r w:rsidRPr="11AEBB30" w:rsidR="11AEBB30">
        <w:rPr>
          <w:rFonts w:ascii="Times New Roman" w:hAnsi="Times New Roman" w:cs="Times New Roman"/>
          <w:sz w:val="24"/>
          <w:szCs w:val="24"/>
        </w:rPr>
        <w:t xml:space="preserve"> </w:t>
      </w:r>
      <w:r w:rsidRPr="11AEBB30">
        <w:rPr>
          <w:rFonts w:ascii="Times New Roman" w:hAnsi="Times New Roman" w:cs="Times New Roman"/>
          <w:sz w:val="24"/>
          <w:szCs w:val="24"/>
        </w:rPr>
        <w:t>The</w:t>
      </w:r>
      <w:commentRangeStart w:id="5"/>
      <w:commentRangeEnd w:id="5"/>
      <w:r>
        <w:rPr>
          <w:rStyle w:val="CommentReference"/>
        </w:rPr>
        <w:commentReference w:id="5"/>
      </w:r>
      <w:r>
        <w:rPr>
          <w:rFonts w:ascii="Times New Roman" w:hAnsi="Times New Roman" w:cs="Times New Roman"/>
          <w:sz w:val="24"/>
          <w:szCs w:val="24"/>
        </w:rPr>
        <w:t xml:space="preserve"> Innovation Park houses world record holding magnets within the National High Magnetic Field Laboratory, commonly referred to as the </w:t>
      </w:r>
      <w:commentRangeStart w:id="6"/>
      <w:proofErr w:type="spellStart"/>
      <w:r>
        <w:rPr>
          <w:rFonts w:ascii="Times New Roman" w:hAnsi="Times New Roman" w:cs="Times New Roman"/>
          <w:sz w:val="24"/>
          <w:szCs w:val="24"/>
        </w:rPr>
        <w:t>MagLab</w:t>
      </w:r>
      <w:commentRangeEnd w:id="6"/>
      <w:proofErr w:type="spellEnd"/>
      <w:r>
        <w:rPr>
          <w:rStyle w:val="CommentReference"/>
        </w:rPr>
        <w:commentReference w:id="6"/>
      </w:r>
      <w:r>
        <w:rPr>
          <w:rFonts w:ascii="Times New Roman" w:hAnsi="Times New Roman" w:cs="Times New Roman"/>
          <w:sz w:val="24"/>
          <w:szCs w:val="24"/>
        </w:rPr>
        <w:t xml:space="preserve">. These magnets produce an enormous </w:t>
      </w:r>
      <w:commentRangeStart w:id="7"/>
      <w:r>
        <w:rPr>
          <w:rFonts w:ascii="Times New Roman" w:hAnsi="Times New Roman" w:cs="Times New Roman"/>
          <w:sz w:val="24"/>
          <w:szCs w:val="24"/>
        </w:rPr>
        <w:t>amount</w:t>
      </w:r>
      <w:commentRangeEnd w:id="7"/>
      <w:r>
        <w:rPr>
          <w:rStyle w:val="CommentReference"/>
        </w:rPr>
        <w:commentReference w:id="7"/>
      </w:r>
      <w:r>
        <w:rPr>
          <w:rFonts w:ascii="Times New Roman" w:hAnsi="Times New Roman" w:cs="Times New Roman"/>
          <w:sz w:val="24"/>
          <w:szCs w:val="24"/>
        </w:rPr>
        <w:t xml:space="preserve"> of heat and </w:t>
      </w:r>
      <w:commentRangeStart w:id="8"/>
      <w:r>
        <w:rPr>
          <w:rFonts w:ascii="Times New Roman" w:hAnsi="Times New Roman" w:cs="Times New Roman"/>
          <w:sz w:val="24"/>
          <w:szCs w:val="24"/>
        </w:rPr>
        <w:t>require</w:t>
      </w:r>
      <w:commentRangeEnd w:id="8"/>
      <w:r>
        <w:rPr>
          <w:rStyle w:val="CommentReference"/>
        </w:rPr>
        <w:commentReference w:id="8"/>
      </w:r>
      <w:r>
        <w:rPr>
          <w:rFonts w:ascii="Times New Roman" w:hAnsi="Times New Roman" w:cs="Times New Roman"/>
          <w:sz w:val="24"/>
          <w:szCs w:val="24"/>
        </w:rPr>
        <w:t xml:space="preserve"> an equally high </w:t>
      </w:r>
      <w:commentRangeStart w:id="9"/>
      <w:r>
        <w:rPr>
          <w:rFonts w:ascii="Times New Roman" w:hAnsi="Times New Roman" w:cs="Times New Roman"/>
          <w:sz w:val="24"/>
          <w:szCs w:val="24"/>
        </w:rPr>
        <w:t>amount</w:t>
      </w:r>
      <w:commentRangeEnd w:id="9"/>
      <w:r>
        <w:rPr>
          <w:rStyle w:val="CommentReference"/>
        </w:rPr>
        <w:commentReference w:id="9"/>
      </w:r>
      <w:r>
        <w:rPr>
          <w:rFonts w:ascii="Times New Roman" w:hAnsi="Times New Roman" w:cs="Times New Roman"/>
          <w:sz w:val="24"/>
          <w:szCs w:val="24"/>
        </w:rPr>
        <w:t xml:space="preserve"> of energy to cool. </w:t>
      </w:r>
      <w:r w:rsidRPr="11AEBB30">
        <w:rPr>
          <w:rFonts w:ascii="Times New Roman" w:hAnsi="Times New Roman" w:cs="Times New Roman"/>
          <w:sz w:val="24"/>
          <w:szCs w:val="24"/>
        </w:rPr>
        <w:t xml:space="preserve">The HVAC system in charge of keeping the magnets cool results in the </w:t>
      </w:r>
      <w:proofErr w:type="spellStart"/>
      <w:r w:rsidRPr="11AEBB30">
        <w:rPr>
          <w:rFonts w:ascii="Times New Roman" w:hAnsi="Times New Roman" w:cs="Times New Roman"/>
          <w:sz w:val="24"/>
          <w:szCs w:val="24"/>
        </w:rPr>
        <w:t>MagLab</w:t>
      </w:r>
      <w:commentRangeStart w:id="10"/>
      <w:commentRangeEnd w:id="10"/>
      <w:r>
        <w:rPr>
          <w:rStyle w:val="CommentReference"/>
        </w:rPr>
        <w:commentReference w:id="10"/>
      </w:r>
      <w:r>
        <w:rPr>
          <w:rFonts w:ascii="Times New Roman" w:hAnsi="Times New Roman" w:cs="Times New Roman"/>
          <w:sz w:val="24"/>
          <w:szCs w:val="24"/>
        </w:rPr>
        <w:t>’s</w:t>
      </w:r>
      <w:proofErr w:type="spellEnd"/>
      <w:r>
        <w:rPr>
          <w:rFonts w:ascii="Times New Roman" w:hAnsi="Times New Roman" w:cs="Times New Roman"/>
          <w:sz w:val="24"/>
          <w:szCs w:val="24"/>
        </w:rPr>
        <w:t xml:space="preserve"> carbon footprint </w:t>
      </w:r>
      <w:r w:rsidRPr="11AEBB30">
        <w:rPr>
          <w:rFonts w:ascii="Times New Roman" w:hAnsi="Times New Roman" w:cs="Times New Roman"/>
          <w:sz w:val="24"/>
          <w:szCs w:val="24"/>
        </w:rPr>
        <w:t xml:space="preserve">being </w:t>
      </w:r>
      <w:r>
        <w:rPr>
          <w:rFonts w:ascii="Times New Roman" w:hAnsi="Times New Roman" w:cs="Times New Roman"/>
          <w:sz w:val="24"/>
          <w:szCs w:val="24"/>
        </w:rPr>
        <w:t>extremely large</w:t>
      </w:r>
      <w:r w:rsidRPr="11AEBB30">
        <w:rPr>
          <w:rFonts w:ascii="Times New Roman" w:hAnsi="Times New Roman" w:cs="Times New Roman"/>
          <w:sz w:val="24"/>
          <w:szCs w:val="24"/>
        </w:rPr>
        <w:t xml:space="preserve"> and</w:t>
      </w:r>
      <w:r>
        <w:rPr>
          <w:rFonts w:ascii="Times New Roman" w:hAnsi="Times New Roman" w:cs="Times New Roman"/>
          <w:sz w:val="24"/>
          <w:szCs w:val="24"/>
        </w:rPr>
        <w:t xml:space="preserve"> Trane is the </w:t>
      </w:r>
      <w:r w:rsidRPr="11AEBB30">
        <w:rPr>
          <w:rFonts w:ascii="Times New Roman" w:hAnsi="Times New Roman" w:cs="Times New Roman"/>
          <w:sz w:val="24"/>
          <w:szCs w:val="24"/>
        </w:rPr>
        <w:t xml:space="preserve">company in charge of supplying the </w:t>
      </w:r>
      <w:proofErr w:type="spellStart"/>
      <w:r w:rsidRPr="11AEBB30">
        <w:rPr>
          <w:rFonts w:ascii="Times New Roman" w:hAnsi="Times New Roman" w:cs="Times New Roman"/>
          <w:sz w:val="24"/>
          <w:szCs w:val="24"/>
        </w:rPr>
        <w:t>Maglab’s</w:t>
      </w:r>
      <w:proofErr w:type="spellEnd"/>
      <w:r w:rsidRPr="11AEBB30">
        <w:rPr>
          <w:rFonts w:ascii="Times New Roman" w:hAnsi="Times New Roman" w:cs="Times New Roman"/>
          <w:sz w:val="24"/>
          <w:szCs w:val="24"/>
        </w:rPr>
        <w:t xml:space="preserve"> </w:t>
      </w:r>
      <w:commentRangeStart w:id="11"/>
      <w:r>
        <w:rPr>
          <w:rFonts w:ascii="Times New Roman" w:hAnsi="Times New Roman" w:cs="Times New Roman"/>
          <w:sz w:val="24"/>
          <w:szCs w:val="24"/>
        </w:rPr>
        <w:t>HVAC</w:t>
      </w:r>
      <w:commentRangeEnd w:id="11"/>
      <w:r>
        <w:rPr>
          <w:rStyle w:val="CommentReference"/>
        </w:rPr>
        <w:commentReference w:id="11"/>
      </w:r>
      <w:r w:rsidRPr="11AEBB30">
        <w:rPr>
          <w:rFonts w:ascii="Times New Roman" w:hAnsi="Times New Roman" w:cs="Times New Roman"/>
          <w:sz w:val="24"/>
          <w:szCs w:val="24"/>
        </w:rPr>
        <w:t>.</w:t>
      </w:r>
    </w:p>
    <w:p w:rsidRPr="00200B8D" w:rsidR="00A71486" w:rsidP="11AEBB30" w:rsidRDefault="00A71486" w14:paraId="3A82C77C" w14:textId="192980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team will </w:t>
      </w:r>
      <w:commentRangeStart w:id="12"/>
      <w:r>
        <w:rPr>
          <w:rFonts w:ascii="Times New Roman" w:hAnsi="Times New Roman" w:cs="Times New Roman"/>
          <w:sz w:val="24"/>
          <w:szCs w:val="24"/>
        </w:rPr>
        <w:t>accomplish</w:t>
      </w:r>
      <w:commentRangeEnd w:id="12"/>
      <w:r>
        <w:rPr>
          <w:rStyle w:val="CommentReference"/>
        </w:rPr>
        <w:commentReference w:id="12"/>
      </w:r>
      <w:r>
        <w:rPr>
          <w:rFonts w:ascii="Times New Roman" w:hAnsi="Times New Roman" w:cs="Times New Roman"/>
          <w:sz w:val="24"/>
          <w:szCs w:val="24"/>
        </w:rPr>
        <w:t xml:space="preserve"> this goal with two methods: cooling the magnets and sharing the </w:t>
      </w:r>
      <w:commentRangeStart w:id="13"/>
      <w:proofErr w:type="spellStart"/>
      <w:r>
        <w:rPr>
          <w:rFonts w:ascii="Times New Roman" w:hAnsi="Times New Roman" w:cs="Times New Roman"/>
          <w:sz w:val="24"/>
          <w:szCs w:val="24"/>
        </w:rPr>
        <w:t>MagLab</w:t>
      </w:r>
      <w:commentRangeEnd w:id="13"/>
      <w:r>
        <w:rPr>
          <w:rStyle w:val="CommentReference"/>
        </w:rPr>
        <w:commentReference w:id="13"/>
      </w:r>
      <w:r>
        <w:rPr>
          <w:rFonts w:ascii="Times New Roman" w:hAnsi="Times New Roman" w:cs="Times New Roman"/>
          <w:sz w:val="24"/>
          <w:szCs w:val="24"/>
        </w:rPr>
        <w:t>’s</w:t>
      </w:r>
      <w:proofErr w:type="spellEnd"/>
      <w:r>
        <w:rPr>
          <w:rFonts w:ascii="Times New Roman" w:hAnsi="Times New Roman" w:cs="Times New Roman"/>
          <w:sz w:val="24"/>
          <w:szCs w:val="24"/>
        </w:rPr>
        <w:t xml:space="preserve"> cooling ability. </w:t>
      </w:r>
      <w:r w:rsidRPr="37BA621D">
        <w:rPr>
          <w:rFonts w:ascii="Times New Roman" w:hAnsi="Times New Roman" w:cs="Times New Roman"/>
          <w:sz w:val="24"/>
          <w:szCs w:val="24"/>
        </w:rPr>
        <w:t>The</w:t>
      </w:r>
      <w:r>
        <w:rPr>
          <w:rFonts w:ascii="Times New Roman" w:hAnsi="Times New Roman" w:cs="Times New Roman"/>
          <w:sz w:val="24"/>
          <w:szCs w:val="24"/>
        </w:rPr>
        <w:t xml:space="preserve"> magnets are cooled under the assumption </w:t>
      </w:r>
      <w:commentRangeStart w:id="14"/>
      <w:r>
        <w:rPr>
          <w:rFonts w:ascii="Times New Roman" w:hAnsi="Times New Roman" w:cs="Times New Roman"/>
          <w:sz w:val="24"/>
          <w:szCs w:val="24"/>
        </w:rPr>
        <w:t>the</w:t>
      </w:r>
      <w:commentRangeEnd w:id="14"/>
      <w:r>
        <w:rPr>
          <w:rFonts w:ascii="Times New Roman" w:hAnsi="Times New Roman" w:cs="Times New Roman"/>
          <w:sz w:val="24"/>
          <w:szCs w:val="24"/>
        </w:rPr>
        <w:t>y</w:t>
      </w:r>
      <w:r>
        <w:rPr>
          <w:rStyle w:val="CommentReference"/>
        </w:rPr>
        <w:commentReference w:id="14"/>
      </w:r>
      <w:r>
        <w:rPr>
          <w:rFonts w:ascii="Times New Roman" w:hAnsi="Times New Roman" w:cs="Times New Roman"/>
          <w:sz w:val="24"/>
          <w:szCs w:val="24"/>
        </w:rPr>
        <w:t xml:space="preserve"> operate at full power</w:t>
      </w:r>
      <w:r w:rsidRPr="37BA621D">
        <w:rPr>
          <w:rFonts w:ascii="Times New Roman" w:hAnsi="Times New Roman" w:cs="Times New Roman"/>
          <w:sz w:val="24"/>
          <w:szCs w:val="24"/>
        </w:rPr>
        <w:t>; however, this isn’t always</w:t>
      </w:r>
      <w:r>
        <w:rPr>
          <w:rFonts w:ascii="Times New Roman" w:hAnsi="Times New Roman" w:cs="Times New Roman"/>
          <w:sz w:val="24"/>
          <w:szCs w:val="24"/>
        </w:rPr>
        <w:t xml:space="preserve"> the case</w:t>
      </w:r>
      <w:r w:rsidRPr="37BA621D">
        <w:rPr>
          <w:rFonts w:ascii="Times New Roman" w:hAnsi="Times New Roman" w:cs="Times New Roman"/>
          <w:sz w:val="24"/>
          <w:szCs w:val="24"/>
        </w:rPr>
        <w:t xml:space="preserve"> since the</w:t>
      </w:r>
      <w:r>
        <w:rPr>
          <w:rFonts w:ascii="Times New Roman" w:hAnsi="Times New Roman" w:cs="Times New Roman"/>
          <w:sz w:val="24"/>
          <w:szCs w:val="24"/>
        </w:rPr>
        <w:t xml:space="preserve"> magnets often </w:t>
      </w:r>
      <w:commentRangeStart w:id="15"/>
      <w:r>
        <w:rPr>
          <w:rFonts w:ascii="Times New Roman" w:hAnsi="Times New Roman" w:cs="Times New Roman"/>
          <w:sz w:val="24"/>
          <w:szCs w:val="24"/>
        </w:rPr>
        <w:t xml:space="preserve">use </w:t>
      </w:r>
      <w:commentRangeStart w:id="16"/>
      <w:r>
        <w:rPr>
          <w:rFonts w:ascii="Times New Roman" w:hAnsi="Times New Roman" w:cs="Times New Roman"/>
          <w:sz w:val="24"/>
          <w:szCs w:val="24"/>
        </w:rPr>
        <w:t>less</w:t>
      </w:r>
      <w:commentRangeEnd w:id="15"/>
      <w:commentRangeEnd w:id="16"/>
      <w:r>
        <w:rPr>
          <w:rStyle w:val="CommentReference"/>
        </w:rPr>
        <w:commentReference w:id="16"/>
      </w:r>
      <w:r>
        <w:rPr>
          <w:rStyle w:val="CommentReference"/>
        </w:rPr>
        <w:commentReference w:id="15"/>
      </w:r>
      <w:r>
        <w:rPr>
          <w:rFonts w:ascii="Times New Roman" w:hAnsi="Times New Roman" w:cs="Times New Roman"/>
          <w:sz w:val="24"/>
          <w:szCs w:val="24"/>
        </w:rPr>
        <w:t xml:space="preserve"> power to run. The team will design a </w:t>
      </w:r>
      <w:commentRangeStart w:id="17"/>
      <w:r>
        <w:rPr>
          <w:rFonts w:ascii="Times New Roman" w:hAnsi="Times New Roman" w:cs="Times New Roman"/>
          <w:sz w:val="24"/>
          <w:szCs w:val="24"/>
        </w:rPr>
        <w:t>system</w:t>
      </w:r>
      <w:commentRangeEnd w:id="17"/>
      <w:r>
        <w:rPr>
          <w:rStyle w:val="CommentReference"/>
        </w:rPr>
        <w:commentReference w:id="17"/>
      </w:r>
      <w:r>
        <w:rPr>
          <w:rFonts w:ascii="Times New Roman" w:hAnsi="Times New Roman" w:cs="Times New Roman"/>
          <w:sz w:val="24"/>
          <w:szCs w:val="24"/>
        </w:rPr>
        <w:t xml:space="preserve"> that cools the magnets based on the percentage of power </w:t>
      </w:r>
      <w:commentRangeStart w:id="18"/>
      <w:r>
        <w:rPr>
          <w:rFonts w:ascii="Times New Roman" w:hAnsi="Times New Roman" w:cs="Times New Roman"/>
          <w:sz w:val="24"/>
          <w:szCs w:val="24"/>
        </w:rPr>
        <w:t>used</w:t>
      </w:r>
      <w:commentRangeEnd w:id="18"/>
      <w:r>
        <w:rPr>
          <w:rStyle w:val="CommentReference"/>
        </w:rPr>
        <w:commentReference w:id="18"/>
      </w:r>
      <w:r>
        <w:rPr>
          <w:rFonts w:ascii="Times New Roman" w:hAnsi="Times New Roman" w:cs="Times New Roman"/>
          <w:sz w:val="24"/>
          <w:szCs w:val="24"/>
        </w:rPr>
        <w:t xml:space="preserve">. This will ensure the </w:t>
      </w:r>
      <w:proofErr w:type="spellStart"/>
      <w:r>
        <w:rPr>
          <w:rFonts w:ascii="Times New Roman" w:hAnsi="Times New Roman" w:cs="Times New Roman"/>
          <w:sz w:val="24"/>
          <w:szCs w:val="24"/>
        </w:rPr>
        <w:t>MagLab</w:t>
      </w:r>
      <w:proofErr w:type="spellEnd"/>
      <w:r>
        <w:rPr>
          <w:rFonts w:ascii="Times New Roman" w:hAnsi="Times New Roman" w:cs="Times New Roman"/>
          <w:sz w:val="24"/>
          <w:szCs w:val="24"/>
        </w:rPr>
        <w:t xml:space="preserve"> does not</w:t>
      </w:r>
      <w:r w:rsidRPr="254BAA9B">
        <w:rPr>
          <w:rFonts w:ascii="Times New Roman" w:hAnsi="Times New Roman" w:cs="Times New Roman"/>
          <w:sz w:val="24"/>
          <w:szCs w:val="24"/>
        </w:rPr>
        <w:t xml:space="preserve"> </w:t>
      </w:r>
      <w:r>
        <w:rPr>
          <w:rFonts w:ascii="Times New Roman" w:hAnsi="Times New Roman" w:cs="Times New Roman"/>
          <w:sz w:val="24"/>
          <w:szCs w:val="24"/>
        </w:rPr>
        <w:t xml:space="preserve">waste energy </w:t>
      </w:r>
      <w:r w:rsidRPr="2BA005CE">
        <w:rPr>
          <w:rFonts w:ascii="Times New Roman" w:hAnsi="Times New Roman" w:cs="Times New Roman"/>
          <w:sz w:val="24"/>
          <w:szCs w:val="24"/>
        </w:rPr>
        <w:t>by</w:t>
      </w:r>
      <w:r>
        <w:rPr>
          <w:rFonts w:ascii="Times New Roman" w:hAnsi="Times New Roman" w:cs="Times New Roman"/>
          <w:sz w:val="24"/>
          <w:szCs w:val="24"/>
        </w:rPr>
        <w:t xml:space="preserve"> overcooling a magnet</w:t>
      </w:r>
      <w:r w:rsidRPr="37BA621D">
        <w:rPr>
          <w:rFonts w:ascii="Times New Roman" w:hAnsi="Times New Roman" w:cs="Times New Roman"/>
          <w:sz w:val="24"/>
          <w:szCs w:val="24"/>
        </w:rPr>
        <w:t>. As a result,</w:t>
      </w:r>
      <w:r>
        <w:rPr>
          <w:rFonts w:ascii="Times New Roman" w:hAnsi="Times New Roman" w:cs="Times New Roman"/>
          <w:sz w:val="24"/>
          <w:szCs w:val="24"/>
        </w:rPr>
        <w:t xml:space="preserve"> the </w:t>
      </w:r>
      <w:commentRangeStart w:id="19"/>
      <w:r>
        <w:rPr>
          <w:rFonts w:ascii="Times New Roman" w:hAnsi="Times New Roman" w:cs="Times New Roman"/>
          <w:sz w:val="24"/>
          <w:szCs w:val="24"/>
        </w:rPr>
        <w:t>less</w:t>
      </w:r>
      <w:commentRangeEnd w:id="19"/>
      <w:r>
        <w:rPr>
          <w:rStyle w:val="CommentReference"/>
        </w:rPr>
        <w:commentReference w:id="19"/>
      </w:r>
      <w:r>
        <w:rPr>
          <w:rFonts w:ascii="Times New Roman" w:hAnsi="Times New Roman" w:cs="Times New Roman"/>
          <w:sz w:val="24"/>
          <w:szCs w:val="24"/>
        </w:rPr>
        <w:t xml:space="preserve"> energy the </w:t>
      </w:r>
      <w:commentRangeStart w:id="20"/>
      <w:proofErr w:type="spellStart"/>
      <w:r>
        <w:rPr>
          <w:rFonts w:ascii="Times New Roman" w:hAnsi="Times New Roman" w:cs="Times New Roman"/>
          <w:sz w:val="24"/>
          <w:szCs w:val="24"/>
        </w:rPr>
        <w:t>MagLab</w:t>
      </w:r>
      <w:commentRangeEnd w:id="20"/>
      <w:proofErr w:type="spellEnd"/>
      <w:r>
        <w:rPr>
          <w:rStyle w:val="CommentReference"/>
        </w:rPr>
        <w:commentReference w:id="20"/>
      </w:r>
      <w:r>
        <w:rPr>
          <w:rFonts w:ascii="Times New Roman" w:hAnsi="Times New Roman" w:cs="Times New Roman"/>
          <w:sz w:val="24"/>
          <w:szCs w:val="24"/>
        </w:rPr>
        <w:t xml:space="preserve"> consumes, the lower </w:t>
      </w:r>
      <w:commentRangeStart w:id="21"/>
      <w:r>
        <w:rPr>
          <w:rFonts w:ascii="Times New Roman" w:hAnsi="Times New Roman" w:cs="Times New Roman"/>
          <w:sz w:val="24"/>
          <w:szCs w:val="24"/>
        </w:rPr>
        <w:t>its</w:t>
      </w:r>
      <w:commentRangeEnd w:id="21"/>
      <w:r>
        <w:rPr>
          <w:rStyle w:val="CommentReference"/>
        </w:rPr>
        <w:commentReference w:id="21"/>
      </w:r>
      <w:r>
        <w:rPr>
          <w:rFonts w:ascii="Times New Roman" w:hAnsi="Times New Roman" w:cs="Times New Roman"/>
          <w:sz w:val="24"/>
          <w:szCs w:val="24"/>
        </w:rPr>
        <w:t xml:space="preserve"> carbon footprint. </w:t>
      </w:r>
      <w:commentRangeStart w:id="22"/>
      <w:r w:rsidRPr="6D36E3B3">
        <w:rPr>
          <w:rFonts w:ascii="Times New Roman" w:hAnsi="Times New Roman" w:cs="Times New Roman"/>
          <w:sz w:val="24"/>
          <w:szCs w:val="24"/>
        </w:rPr>
        <w:t>When</w:t>
      </w:r>
      <w:commentRangeEnd w:id="22"/>
      <w:r>
        <w:rPr>
          <w:rStyle w:val="CommentReference"/>
        </w:rPr>
        <w:commentReference w:id="22"/>
      </w:r>
      <w:r>
        <w:rPr>
          <w:rFonts w:ascii="Times New Roman" w:hAnsi="Times New Roman" w:cs="Times New Roman"/>
          <w:sz w:val="24"/>
          <w:szCs w:val="24"/>
        </w:rPr>
        <w:t xml:space="preserve"> the </w:t>
      </w:r>
      <w:r w:rsidRPr="6D36E3B3">
        <w:rPr>
          <w:rFonts w:ascii="Times New Roman" w:hAnsi="Times New Roman" w:cs="Times New Roman"/>
          <w:sz w:val="24"/>
          <w:szCs w:val="24"/>
        </w:rPr>
        <w:t xml:space="preserve">magnets </w:t>
      </w:r>
      <w:r w:rsidRPr="37BA621D">
        <w:rPr>
          <w:rFonts w:ascii="Times New Roman" w:hAnsi="Times New Roman" w:cs="Times New Roman"/>
          <w:sz w:val="24"/>
          <w:szCs w:val="24"/>
        </w:rPr>
        <w:t>aren’t</w:t>
      </w:r>
      <w:r w:rsidRPr="6D36E3B3">
        <w:rPr>
          <w:rFonts w:ascii="Times New Roman" w:hAnsi="Times New Roman" w:cs="Times New Roman"/>
          <w:sz w:val="24"/>
          <w:szCs w:val="24"/>
        </w:rPr>
        <w:t xml:space="preserve"> in use, the </w:t>
      </w:r>
      <w:commentRangeStart w:id="23"/>
      <w:proofErr w:type="spellStart"/>
      <w:r w:rsidRPr="6D36E3B3">
        <w:rPr>
          <w:rFonts w:ascii="Times New Roman" w:hAnsi="Times New Roman" w:cs="Times New Roman"/>
          <w:sz w:val="24"/>
          <w:szCs w:val="24"/>
        </w:rPr>
        <w:t>MagLab</w:t>
      </w:r>
      <w:commentRangeEnd w:id="23"/>
      <w:proofErr w:type="spellEnd"/>
      <w:r>
        <w:rPr>
          <w:rStyle w:val="CommentReference"/>
        </w:rPr>
        <w:commentReference w:id="23"/>
      </w:r>
      <w:r w:rsidRPr="6D36E3B3">
        <w:rPr>
          <w:rFonts w:ascii="Times New Roman" w:hAnsi="Times New Roman" w:cs="Times New Roman"/>
          <w:sz w:val="24"/>
          <w:szCs w:val="24"/>
        </w:rPr>
        <w:t xml:space="preserve"> has </w:t>
      </w:r>
      <w:r w:rsidRPr="04EB9DC3">
        <w:rPr>
          <w:rFonts w:ascii="Times New Roman" w:hAnsi="Times New Roman" w:cs="Times New Roman"/>
          <w:sz w:val="24"/>
          <w:szCs w:val="24"/>
        </w:rPr>
        <w:t xml:space="preserve">a </w:t>
      </w:r>
      <w:r w:rsidRPr="3D8F2E0C">
        <w:rPr>
          <w:rFonts w:ascii="Times New Roman" w:hAnsi="Times New Roman" w:cs="Times New Roman"/>
          <w:sz w:val="24"/>
          <w:szCs w:val="24"/>
        </w:rPr>
        <w:t xml:space="preserve">vast cooling </w:t>
      </w:r>
      <w:r w:rsidRPr="6AF6C4AA">
        <w:rPr>
          <w:rFonts w:ascii="Times New Roman" w:hAnsi="Times New Roman" w:cs="Times New Roman"/>
          <w:sz w:val="24"/>
          <w:szCs w:val="24"/>
        </w:rPr>
        <w:t xml:space="preserve">potential </w:t>
      </w:r>
      <w:r>
        <w:rPr>
          <w:rFonts w:ascii="Times New Roman" w:hAnsi="Times New Roman" w:cs="Times New Roman"/>
          <w:sz w:val="24"/>
          <w:szCs w:val="24"/>
        </w:rPr>
        <w:t>sitting</w:t>
      </w:r>
      <w:r w:rsidRPr="3D8F2E0C">
        <w:rPr>
          <w:rFonts w:ascii="Times New Roman" w:hAnsi="Times New Roman" w:cs="Times New Roman"/>
          <w:sz w:val="24"/>
          <w:szCs w:val="24"/>
        </w:rPr>
        <w:t xml:space="preserve"> </w:t>
      </w:r>
      <w:r>
        <w:rPr>
          <w:rFonts w:ascii="Times New Roman" w:hAnsi="Times New Roman" w:cs="Times New Roman"/>
          <w:sz w:val="24"/>
          <w:szCs w:val="24"/>
        </w:rPr>
        <w:t>idly</w:t>
      </w:r>
      <w:r w:rsidRPr="3D8F2E0C">
        <w:rPr>
          <w:rFonts w:ascii="Times New Roman" w:hAnsi="Times New Roman" w:cs="Times New Roman"/>
          <w:sz w:val="24"/>
          <w:szCs w:val="24"/>
        </w:rPr>
        <w:t>.</w:t>
      </w:r>
      <w:r>
        <w:rPr>
          <w:rFonts w:ascii="Times New Roman" w:hAnsi="Times New Roman" w:cs="Times New Roman"/>
          <w:sz w:val="24"/>
          <w:szCs w:val="24"/>
        </w:rPr>
        <w:t xml:space="preserve"> The second way the team will </w:t>
      </w:r>
      <w:commentRangeStart w:id="24"/>
      <w:r>
        <w:rPr>
          <w:rFonts w:ascii="Times New Roman" w:hAnsi="Times New Roman" w:cs="Times New Roman"/>
          <w:sz w:val="24"/>
          <w:szCs w:val="24"/>
        </w:rPr>
        <w:t>reduce</w:t>
      </w:r>
      <w:commentRangeEnd w:id="24"/>
      <w:r>
        <w:rPr>
          <w:rStyle w:val="CommentReference"/>
        </w:rPr>
        <w:commentReference w:id="24"/>
      </w:r>
      <w:r>
        <w:rPr>
          <w:rFonts w:ascii="Times New Roman" w:hAnsi="Times New Roman" w:cs="Times New Roman"/>
          <w:sz w:val="24"/>
          <w:szCs w:val="24"/>
        </w:rPr>
        <w:t xml:space="preserve"> carbon emissions is using</w:t>
      </w:r>
      <w:r w:rsidRPr="6EDF4D71">
        <w:rPr>
          <w:rFonts w:ascii="Times New Roman" w:hAnsi="Times New Roman" w:cs="Times New Roman"/>
          <w:sz w:val="24"/>
          <w:szCs w:val="24"/>
        </w:rPr>
        <w:t xml:space="preserve"> the</w:t>
      </w:r>
      <w:r>
        <w:rPr>
          <w:rFonts w:ascii="Times New Roman" w:hAnsi="Times New Roman" w:cs="Times New Roman"/>
          <w:sz w:val="24"/>
          <w:szCs w:val="24"/>
        </w:rPr>
        <w:t xml:space="preserve"> </w:t>
      </w:r>
      <w:commentRangeStart w:id="25"/>
      <w:proofErr w:type="spellStart"/>
      <w:r>
        <w:rPr>
          <w:rFonts w:ascii="Times New Roman" w:hAnsi="Times New Roman" w:cs="Times New Roman"/>
          <w:sz w:val="24"/>
          <w:szCs w:val="24"/>
        </w:rPr>
        <w:t>MagLab</w:t>
      </w:r>
      <w:commentRangeEnd w:id="25"/>
      <w:r>
        <w:rPr>
          <w:rStyle w:val="CommentReference"/>
        </w:rPr>
        <w:commentReference w:id="25"/>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Pr="782A4B83">
        <w:rPr>
          <w:rFonts w:ascii="Times New Roman" w:hAnsi="Times New Roman" w:cs="Times New Roman"/>
          <w:sz w:val="24"/>
          <w:szCs w:val="24"/>
        </w:rPr>
        <w:t>idle cooling</w:t>
      </w:r>
      <w:r>
        <w:rPr>
          <w:rFonts w:ascii="Times New Roman" w:hAnsi="Times New Roman" w:cs="Times New Roman"/>
          <w:sz w:val="24"/>
          <w:szCs w:val="24"/>
        </w:rPr>
        <w:t xml:space="preserve"> ability by sharing it with the rest of Innovation Park. </w:t>
      </w:r>
      <w:r w:rsidRPr="37BA621D">
        <w:rPr>
          <w:rFonts w:ascii="Times New Roman" w:hAnsi="Times New Roman" w:cs="Times New Roman"/>
          <w:sz w:val="24"/>
          <w:szCs w:val="24"/>
        </w:rPr>
        <w:t>The</w:t>
      </w:r>
      <w:r>
        <w:rPr>
          <w:rFonts w:ascii="Times New Roman" w:hAnsi="Times New Roman" w:cs="Times New Roman"/>
          <w:sz w:val="24"/>
          <w:szCs w:val="24"/>
        </w:rPr>
        <w:t xml:space="preserve"> new building coming to </w:t>
      </w:r>
      <w:r w:rsidRPr="37BA621D">
        <w:rPr>
          <w:rFonts w:ascii="Times New Roman" w:hAnsi="Times New Roman" w:cs="Times New Roman"/>
          <w:sz w:val="24"/>
          <w:szCs w:val="24"/>
        </w:rPr>
        <w:t>Innovation Park</w:t>
      </w:r>
      <w:r>
        <w:rPr>
          <w:rFonts w:ascii="Times New Roman" w:hAnsi="Times New Roman" w:cs="Times New Roman"/>
          <w:sz w:val="24"/>
          <w:szCs w:val="24"/>
        </w:rPr>
        <w:t xml:space="preserve"> will rely on the </w:t>
      </w:r>
      <w:commentRangeStart w:id="26"/>
      <w:proofErr w:type="spellStart"/>
      <w:r>
        <w:rPr>
          <w:rFonts w:ascii="Times New Roman" w:hAnsi="Times New Roman" w:cs="Times New Roman"/>
          <w:sz w:val="24"/>
          <w:szCs w:val="24"/>
        </w:rPr>
        <w:t>MagLab</w:t>
      </w:r>
      <w:commentRangeEnd w:id="26"/>
      <w:r>
        <w:rPr>
          <w:rStyle w:val="CommentReference"/>
        </w:rPr>
        <w:commentReference w:id="26"/>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Pr="174AA4E2">
        <w:rPr>
          <w:rFonts w:ascii="Times New Roman" w:hAnsi="Times New Roman" w:cs="Times New Roman"/>
          <w:sz w:val="24"/>
          <w:szCs w:val="24"/>
        </w:rPr>
        <w:t xml:space="preserve">cooling </w:t>
      </w:r>
      <w:commentRangeStart w:id="27"/>
      <w:r w:rsidRPr="174AA4E2">
        <w:rPr>
          <w:rFonts w:ascii="Times New Roman" w:hAnsi="Times New Roman" w:cs="Times New Roman"/>
          <w:sz w:val="24"/>
          <w:szCs w:val="24"/>
        </w:rPr>
        <w:t>capability</w:t>
      </w:r>
      <w:commentRangeEnd w:id="27"/>
      <w:r>
        <w:rPr>
          <w:rStyle w:val="CommentReference"/>
        </w:rPr>
        <w:commentReference w:id="27"/>
      </w:r>
      <w:r w:rsidRPr="3D8F2E0C">
        <w:rPr>
          <w:rFonts w:ascii="Times New Roman" w:hAnsi="Times New Roman" w:cs="Times New Roman"/>
          <w:sz w:val="24"/>
          <w:szCs w:val="24"/>
        </w:rPr>
        <w:t xml:space="preserve"> for </w:t>
      </w:r>
      <w:commentRangeStart w:id="28"/>
      <w:r w:rsidRPr="3D8F2E0C">
        <w:rPr>
          <w:rFonts w:ascii="Times New Roman" w:hAnsi="Times New Roman" w:cs="Times New Roman"/>
          <w:sz w:val="24"/>
          <w:szCs w:val="24"/>
        </w:rPr>
        <w:t>its</w:t>
      </w:r>
      <w:commentRangeEnd w:id="28"/>
      <w:r>
        <w:rPr>
          <w:rStyle w:val="CommentReference"/>
        </w:rPr>
        <w:commentReference w:id="28"/>
      </w:r>
      <w:r w:rsidRPr="3D8F2E0C">
        <w:rPr>
          <w:rFonts w:ascii="Times New Roman" w:hAnsi="Times New Roman" w:cs="Times New Roman"/>
          <w:sz w:val="24"/>
          <w:szCs w:val="24"/>
        </w:rPr>
        <w:t xml:space="preserve"> </w:t>
      </w:r>
      <w:commentRangeStart w:id="29"/>
      <w:r>
        <w:rPr>
          <w:rFonts w:ascii="Times New Roman" w:hAnsi="Times New Roman" w:cs="Times New Roman"/>
          <w:sz w:val="24"/>
          <w:szCs w:val="24"/>
        </w:rPr>
        <w:t>air-conditioning</w:t>
      </w:r>
      <w:commentRangeEnd w:id="29"/>
      <w:r>
        <w:rPr>
          <w:rStyle w:val="CommentReference"/>
        </w:rPr>
        <w:commentReference w:id="29"/>
      </w:r>
      <w:r w:rsidRPr="3D8F2E0C">
        <w:rPr>
          <w:rFonts w:ascii="Times New Roman" w:hAnsi="Times New Roman" w:cs="Times New Roman"/>
          <w:sz w:val="24"/>
          <w:szCs w:val="24"/>
        </w:rPr>
        <w:t>.</w:t>
      </w:r>
      <w:r>
        <w:rPr>
          <w:rFonts w:ascii="Times New Roman" w:hAnsi="Times New Roman" w:cs="Times New Roman"/>
          <w:sz w:val="24"/>
          <w:szCs w:val="24"/>
        </w:rPr>
        <w:t xml:space="preserve"> This team will design a way to transport the chilled water in the </w:t>
      </w:r>
      <w:commentRangeStart w:id="30"/>
      <w:proofErr w:type="spellStart"/>
      <w:r>
        <w:rPr>
          <w:rFonts w:ascii="Times New Roman" w:hAnsi="Times New Roman" w:cs="Times New Roman"/>
          <w:sz w:val="24"/>
          <w:szCs w:val="24"/>
        </w:rPr>
        <w:t>MagLab</w:t>
      </w:r>
      <w:commentRangeEnd w:id="30"/>
      <w:proofErr w:type="spellEnd"/>
      <w:r>
        <w:rPr>
          <w:rStyle w:val="CommentReference"/>
        </w:rPr>
        <w:commentReference w:id="30"/>
      </w:r>
      <w:r>
        <w:rPr>
          <w:rFonts w:ascii="Times New Roman" w:hAnsi="Times New Roman" w:cs="Times New Roman"/>
          <w:sz w:val="24"/>
          <w:szCs w:val="24"/>
        </w:rPr>
        <w:t xml:space="preserve"> to the new building two hundred yards away. </w:t>
      </w:r>
      <w:r w:rsidRPr="44AAE193">
        <w:rPr>
          <w:rFonts w:ascii="Times New Roman" w:hAnsi="Times New Roman" w:cs="Times New Roman"/>
          <w:sz w:val="24"/>
          <w:szCs w:val="24"/>
        </w:rPr>
        <w:t xml:space="preserve">By relying on </w:t>
      </w:r>
      <w:r w:rsidRPr="4F461E44">
        <w:rPr>
          <w:rFonts w:ascii="Times New Roman" w:hAnsi="Times New Roman" w:cs="Times New Roman"/>
          <w:sz w:val="24"/>
          <w:szCs w:val="24"/>
        </w:rPr>
        <w:t xml:space="preserve">the </w:t>
      </w:r>
      <w:commentRangeStart w:id="31"/>
      <w:proofErr w:type="spellStart"/>
      <w:r w:rsidRPr="4F461E44">
        <w:rPr>
          <w:rFonts w:ascii="Times New Roman" w:hAnsi="Times New Roman" w:cs="Times New Roman"/>
          <w:sz w:val="24"/>
          <w:szCs w:val="24"/>
        </w:rPr>
        <w:t>MagLab</w:t>
      </w:r>
      <w:commentRangeEnd w:id="31"/>
      <w:r>
        <w:rPr>
          <w:rStyle w:val="CommentReference"/>
        </w:rPr>
        <w:commentReference w:id="31"/>
      </w:r>
      <w:r w:rsidRPr="4F461E44">
        <w:rPr>
          <w:rFonts w:ascii="Times New Roman" w:hAnsi="Times New Roman" w:cs="Times New Roman"/>
          <w:sz w:val="24"/>
          <w:szCs w:val="24"/>
        </w:rPr>
        <w:t>’s</w:t>
      </w:r>
      <w:proofErr w:type="spellEnd"/>
      <w:r w:rsidRPr="4F461E44">
        <w:rPr>
          <w:rFonts w:ascii="Times New Roman" w:hAnsi="Times New Roman" w:cs="Times New Roman"/>
          <w:sz w:val="24"/>
          <w:szCs w:val="24"/>
        </w:rPr>
        <w:t xml:space="preserve"> </w:t>
      </w:r>
      <w:r w:rsidRPr="12F837F8">
        <w:rPr>
          <w:rFonts w:ascii="Times New Roman" w:hAnsi="Times New Roman" w:cs="Times New Roman"/>
          <w:sz w:val="24"/>
          <w:szCs w:val="24"/>
        </w:rPr>
        <w:t xml:space="preserve">chilling </w:t>
      </w:r>
      <w:commentRangeStart w:id="32"/>
      <w:r w:rsidRPr="6FA621F0">
        <w:rPr>
          <w:rFonts w:ascii="Times New Roman" w:hAnsi="Times New Roman" w:cs="Times New Roman"/>
          <w:sz w:val="24"/>
          <w:szCs w:val="24"/>
        </w:rPr>
        <w:t>ability</w:t>
      </w:r>
      <w:commentRangeEnd w:id="32"/>
      <w:r>
        <w:rPr>
          <w:rStyle w:val="CommentReference"/>
        </w:rPr>
        <w:commentReference w:id="32"/>
      </w:r>
      <w:r w:rsidRPr="6FA621F0">
        <w:rPr>
          <w:rFonts w:ascii="Times New Roman" w:hAnsi="Times New Roman" w:cs="Times New Roman"/>
          <w:sz w:val="24"/>
          <w:szCs w:val="24"/>
        </w:rPr>
        <w:t xml:space="preserve">, the new </w:t>
      </w:r>
      <w:r w:rsidRPr="33583BA4">
        <w:rPr>
          <w:rFonts w:ascii="Times New Roman" w:hAnsi="Times New Roman" w:cs="Times New Roman"/>
          <w:sz w:val="24"/>
          <w:szCs w:val="24"/>
        </w:rPr>
        <w:t xml:space="preserve">building will consume </w:t>
      </w:r>
      <w:r w:rsidRPr="491D029F">
        <w:rPr>
          <w:rFonts w:ascii="Times New Roman" w:hAnsi="Times New Roman" w:cs="Times New Roman"/>
          <w:sz w:val="24"/>
          <w:szCs w:val="24"/>
        </w:rPr>
        <w:t xml:space="preserve">far </w:t>
      </w:r>
      <w:commentRangeStart w:id="33"/>
      <w:r w:rsidRPr="491D029F">
        <w:rPr>
          <w:rFonts w:ascii="Times New Roman" w:hAnsi="Times New Roman" w:cs="Times New Roman"/>
          <w:sz w:val="24"/>
          <w:szCs w:val="24"/>
        </w:rPr>
        <w:t>less</w:t>
      </w:r>
      <w:commentRangeEnd w:id="33"/>
      <w:r>
        <w:rPr>
          <w:rStyle w:val="CommentReference"/>
        </w:rPr>
        <w:commentReference w:id="33"/>
      </w:r>
      <w:r w:rsidRPr="491D029F">
        <w:rPr>
          <w:rFonts w:ascii="Times New Roman" w:hAnsi="Times New Roman" w:cs="Times New Roman"/>
          <w:sz w:val="24"/>
          <w:szCs w:val="24"/>
        </w:rPr>
        <w:t xml:space="preserve"> </w:t>
      </w:r>
      <w:r w:rsidRPr="3EC6BCDD">
        <w:rPr>
          <w:rFonts w:ascii="Times New Roman" w:hAnsi="Times New Roman" w:cs="Times New Roman"/>
          <w:sz w:val="24"/>
          <w:szCs w:val="24"/>
        </w:rPr>
        <w:t>energy.</w:t>
      </w:r>
      <w:r>
        <w:rPr>
          <w:rFonts w:ascii="Times New Roman" w:hAnsi="Times New Roman" w:cs="Times New Roman"/>
          <w:sz w:val="24"/>
          <w:szCs w:val="24"/>
        </w:rPr>
        <w:t xml:space="preserve"> R</w:t>
      </w:r>
      <w:r w:rsidRPr="1B74A6D6">
        <w:rPr>
          <w:rFonts w:ascii="Times New Roman" w:hAnsi="Times New Roman" w:cs="Times New Roman"/>
          <w:sz w:val="24"/>
          <w:szCs w:val="24"/>
        </w:rPr>
        <w:t xml:space="preserve">unning one </w:t>
      </w:r>
      <w:commentRangeStart w:id="34"/>
      <w:r w:rsidRPr="4A353E16">
        <w:rPr>
          <w:rFonts w:ascii="Times New Roman" w:hAnsi="Times New Roman" w:cs="Times New Roman"/>
          <w:sz w:val="24"/>
          <w:szCs w:val="24"/>
        </w:rPr>
        <w:t>system</w:t>
      </w:r>
      <w:commentRangeEnd w:id="34"/>
      <w:r>
        <w:rPr>
          <w:rStyle w:val="CommentReference"/>
        </w:rPr>
        <w:commentReference w:id="34"/>
      </w:r>
      <w:r w:rsidRPr="4A353E16">
        <w:rPr>
          <w:rFonts w:ascii="Times New Roman" w:hAnsi="Times New Roman" w:cs="Times New Roman"/>
          <w:sz w:val="24"/>
          <w:szCs w:val="24"/>
        </w:rPr>
        <w:t xml:space="preserve"> </w:t>
      </w:r>
      <w:r w:rsidRPr="199ACFF2">
        <w:rPr>
          <w:rFonts w:ascii="Times New Roman" w:hAnsi="Times New Roman" w:cs="Times New Roman"/>
          <w:sz w:val="24"/>
          <w:szCs w:val="24"/>
        </w:rPr>
        <w:t xml:space="preserve">will </w:t>
      </w:r>
      <w:commentRangeStart w:id="35"/>
      <w:r w:rsidRPr="0345A8F6">
        <w:rPr>
          <w:rFonts w:ascii="Times New Roman" w:hAnsi="Times New Roman" w:cs="Times New Roman"/>
          <w:sz w:val="24"/>
          <w:szCs w:val="24"/>
        </w:rPr>
        <w:t xml:space="preserve">use </w:t>
      </w:r>
      <w:commentRangeStart w:id="36"/>
      <w:r w:rsidRPr="0345A8F6">
        <w:rPr>
          <w:rFonts w:ascii="Times New Roman" w:hAnsi="Times New Roman" w:cs="Times New Roman"/>
          <w:sz w:val="24"/>
          <w:szCs w:val="24"/>
        </w:rPr>
        <w:t>less</w:t>
      </w:r>
      <w:commentRangeEnd w:id="35"/>
      <w:commentRangeEnd w:id="36"/>
      <w:r>
        <w:rPr>
          <w:rStyle w:val="CommentReference"/>
        </w:rPr>
        <w:commentReference w:id="36"/>
      </w:r>
      <w:r>
        <w:rPr>
          <w:rStyle w:val="CommentReference"/>
        </w:rPr>
        <w:commentReference w:id="35"/>
      </w:r>
      <w:r w:rsidRPr="4D127F2D">
        <w:rPr>
          <w:rFonts w:ascii="Times New Roman" w:hAnsi="Times New Roman" w:cs="Times New Roman"/>
          <w:sz w:val="24"/>
          <w:szCs w:val="24"/>
        </w:rPr>
        <w:t xml:space="preserve"> energy than</w:t>
      </w:r>
      <w:r w:rsidRPr="199ACFF2">
        <w:rPr>
          <w:rFonts w:ascii="Times New Roman" w:hAnsi="Times New Roman" w:cs="Times New Roman"/>
          <w:sz w:val="24"/>
          <w:szCs w:val="24"/>
        </w:rPr>
        <w:t xml:space="preserve"> </w:t>
      </w:r>
      <w:r w:rsidRPr="14CEE6B3">
        <w:rPr>
          <w:rFonts w:ascii="Times New Roman" w:hAnsi="Times New Roman" w:cs="Times New Roman"/>
          <w:sz w:val="24"/>
          <w:szCs w:val="24"/>
        </w:rPr>
        <w:t>two</w:t>
      </w:r>
      <w:r>
        <w:rPr>
          <w:rFonts w:ascii="Times New Roman" w:hAnsi="Times New Roman" w:cs="Times New Roman"/>
          <w:sz w:val="24"/>
          <w:szCs w:val="24"/>
        </w:rPr>
        <w:t>,</w:t>
      </w:r>
      <w:r w:rsidRPr="07868E96">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7868E96">
        <w:rPr>
          <w:rFonts w:ascii="Times New Roman" w:hAnsi="Times New Roman" w:cs="Times New Roman"/>
          <w:sz w:val="24"/>
          <w:szCs w:val="24"/>
        </w:rPr>
        <w:t xml:space="preserve">the </w:t>
      </w:r>
      <w:r w:rsidRPr="602A2ABC">
        <w:rPr>
          <w:rFonts w:ascii="Times New Roman" w:hAnsi="Times New Roman" w:cs="Times New Roman"/>
          <w:sz w:val="24"/>
          <w:szCs w:val="24"/>
        </w:rPr>
        <w:t xml:space="preserve">overall energy </w:t>
      </w:r>
      <w:r w:rsidRPr="0EEAC1FD">
        <w:rPr>
          <w:rFonts w:ascii="Times New Roman" w:hAnsi="Times New Roman" w:cs="Times New Roman"/>
          <w:sz w:val="24"/>
          <w:szCs w:val="24"/>
        </w:rPr>
        <w:t xml:space="preserve">consumption of the </w:t>
      </w:r>
      <w:r w:rsidRPr="44391FF3">
        <w:rPr>
          <w:rFonts w:ascii="Times New Roman" w:hAnsi="Times New Roman" w:cs="Times New Roman"/>
          <w:sz w:val="24"/>
          <w:szCs w:val="24"/>
        </w:rPr>
        <w:t>Innovation Park</w:t>
      </w:r>
      <w:r w:rsidRPr="52E1D29F">
        <w:rPr>
          <w:rFonts w:ascii="Times New Roman" w:hAnsi="Times New Roman" w:cs="Times New Roman"/>
          <w:sz w:val="24"/>
          <w:szCs w:val="24"/>
        </w:rPr>
        <w:t xml:space="preserve"> </w:t>
      </w:r>
      <w:r>
        <w:rPr>
          <w:rFonts w:ascii="Times New Roman" w:hAnsi="Times New Roman" w:cs="Times New Roman"/>
          <w:sz w:val="24"/>
          <w:szCs w:val="24"/>
        </w:rPr>
        <w:t>will decrease</w:t>
      </w:r>
      <w:r w:rsidRPr="52E1D29F">
        <w:rPr>
          <w:rFonts w:ascii="Times New Roman" w:hAnsi="Times New Roman" w:cs="Times New Roman"/>
          <w:sz w:val="24"/>
          <w:szCs w:val="24"/>
        </w:rPr>
        <w:t xml:space="preserve"> </w:t>
      </w:r>
      <w:r w:rsidRPr="45548393">
        <w:rPr>
          <w:rFonts w:ascii="Times New Roman" w:hAnsi="Times New Roman" w:cs="Times New Roman"/>
          <w:sz w:val="24"/>
          <w:szCs w:val="24"/>
        </w:rPr>
        <w:t xml:space="preserve">thus lowering </w:t>
      </w:r>
      <w:commentRangeStart w:id="37"/>
      <w:r w:rsidRPr="45548393">
        <w:rPr>
          <w:rFonts w:ascii="Times New Roman" w:hAnsi="Times New Roman" w:cs="Times New Roman"/>
          <w:sz w:val="24"/>
          <w:szCs w:val="24"/>
        </w:rPr>
        <w:t>its</w:t>
      </w:r>
      <w:commentRangeEnd w:id="37"/>
      <w:r>
        <w:rPr>
          <w:rStyle w:val="CommentReference"/>
        </w:rPr>
        <w:commentReference w:id="37"/>
      </w:r>
      <w:r w:rsidRPr="0D10EB19">
        <w:rPr>
          <w:rFonts w:ascii="Times New Roman" w:hAnsi="Times New Roman" w:cs="Times New Roman"/>
          <w:sz w:val="24"/>
          <w:szCs w:val="24"/>
        </w:rPr>
        <w:t xml:space="preserve"> carbon </w:t>
      </w:r>
      <w:r w:rsidRPr="745A11C2">
        <w:rPr>
          <w:rFonts w:ascii="Times New Roman" w:hAnsi="Times New Roman" w:cs="Times New Roman"/>
          <w:sz w:val="24"/>
          <w:szCs w:val="24"/>
        </w:rPr>
        <w:t xml:space="preserve">footprint. </w:t>
      </w:r>
    </w:p>
    <w:p w:rsidR="00A71486" w:rsidP="008B5BC1" w:rsidRDefault="00D71BAA" w14:paraId="08FA9E10" w14:textId="739F5C28">
      <w:pPr>
        <w:pStyle w:val="Heading1"/>
        <w:spacing w:line="480" w:lineRule="auto"/>
        <w:rPr>
          <w:rFonts w:ascii="Times New Roman" w:hAnsi="Times New Roman" w:cs="Times New Roman"/>
          <w:b/>
          <w:bCs/>
          <w:color w:val="auto"/>
          <w:sz w:val="24"/>
          <w:szCs w:val="24"/>
        </w:rPr>
      </w:pPr>
      <w:r w:rsidRPr="00D71BAA">
        <w:rPr>
          <w:rFonts w:ascii="Times New Roman" w:hAnsi="Times New Roman" w:cs="Times New Roman"/>
          <w:b/>
          <w:bCs/>
          <w:color w:val="auto"/>
          <w:sz w:val="24"/>
          <w:szCs w:val="24"/>
        </w:rPr>
        <w:t>Introduction</w:t>
      </w:r>
    </w:p>
    <w:p w:rsidR="00D27329" w:rsidP="008B5BC1" w:rsidRDefault="00D27329" w14:paraId="44A49FE2" w14:textId="3FA29639">
      <w:pPr>
        <w:pStyle w:val="paragraph"/>
        <w:spacing w:before="0" w:beforeAutospacing="0" w:after="0" w:afterAutospacing="0" w:line="480" w:lineRule="auto"/>
        <w:ind w:firstLine="720"/>
        <w:textAlignment w:val="baseline"/>
        <w:rPr>
          <w:rStyle w:val="normaltextrun"/>
        </w:rPr>
      </w:pPr>
      <w:r w:rsidRPr="00580259">
        <w:rPr>
          <w:rStyle w:val="normaltextrun"/>
        </w:rPr>
        <w:t>Tallahassee’s Innovation Park is </w:t>
      </w:r>
      <w:ins w:author="Finnbar Rooney" w:date="2022-01-14T09:00:00Z" w:id="38">
        <w:r>
          <w:rPr>
            <w:rStyle w:val="normaltextrun"/>
          </w:rPr>
          <w:t xml:space="preserve">a campus that houses many research institutions. One of which is the National High Magnetic Field </w:t>
        </w:r>
      </w:ins>
      <w:ins w:author="Finnbar Rooney" w:date="2022-01-14T09:01:00Z" w:id="39">
        <w:r>
          <w:rPr>
            <w:rStyle w:val="normaltextrun"/>
          </w:rPr>
          <w:t>Laboratory, commonly referred to as the</w:t>
        </w:r>
      </w:ins>
      <w:r w:rsidR="0075720C">
        <w:rPr>
          <w:rStyle w:val="normaltextrun"/>
        </w:rPr>
        <w:t xml:space="preserve"> </w:t>
      </w:r>
      <w:proofErr w:type="spellStart"/>
      <w:ins w:author="Finnbar Rooney" w:date="2022-01-14T09:01:00Z" w:id="40">
        <w:r>
          <w:rPr>
            <w:rStyle w:val="normaltextrun"/>
          </w:rPr>
          <w:t>MagLab</w:t>
        </w:r>
        <w:proofErr w:type="spellEnd"/>
        <w:r>
          <w:rPr>
            <w:rStyle w:val="normaltextrun"/>
          </w:rPr>
          <w:t>.</w:t>
        </w:r>
      </w:ins>
      <w:del w:author="Finnbar Rooney" w:date="2022-01-14T09:00:00Z" w:id="41">
        <w:r w:rsidRPr="00580259">
          <w:rPr>
            <w:rStyle w:val="normaltextrun"/>
          </w:rPr>
          <w:delText>amid</w:delText>
        </w:r>
        <w:r w:rsidDel="0069109B">
          <w:rPr>
            <w:rStyle w:val="normaltextrun"/>
          </w:rPr>
          <w:delText xml:space="preserve"> </w:delText>
        </w:r>
        <w:r w:rsidRPr="00580259">
          <w:rPr>
            <w:rStyle w:val="normaltextrun"/>
          </w:rPr>
          <w:delText>expansion</w:delText>
        </w:r>
      </w:del>
      <w:del w:author="Finnbar Rooney" w:date="2022-01-14T09:02:00Z" w:id="42">
        <w:r w:rsidRPr="00580259">
          <w:rPr>
            <w:rStyle w:val="normaltextrun"/>
          </w:rPr>
          <w:delText>.</w:delText>
        </w:r>
      </w:del>
      <w:r w:rsidRPr="00580259">
        <w:rPr>
          <w:rStyle w:val="normaltextrun"/>
        </w:rPr>
        <w:t> </w:t>
      </w:r>
      <w:ins w:author="Finnbar Rooney" w:date="2022-01-14T09:01:00Z" w:id="43">
        <w:r>
          <w:rPr>
            <w:rStyle w:val="normaltextrun"/>
          </w:rPr>
          <w:t xml:space="preserve">The Innovation Park is constantly improving. </w:t>
        </w:r>
      </w:ins>
      <w:del w:author="Finnbar Rooney" w:date="2022-01-14T09:07:00Z" w:id="44">
        <w:r w:rsidRPr="00580259">
          <w:rPr>
            <w:rStyle w:val="normaltextrun"/>
          </w:rPr>
          <w:delText>New construction</w:delText>
        </w:r>
        <w:r>
          <w:rPr>
            <w:rStyle w:val="normaltextrun"/>
          </w:rPr>
          <w:delText xml:space="preserve"> </w:delText>
        </w:r>
        <w:r w:rsidRPr="00580259">
          <w:rPr>
            <w:rStyle w:val="normaltextrun"/>
          </w:rPr>
          <w:delText>requires</w:delText>
        </w:r>
        <w:r>
          <w:rPr>
            <w:rStyle w:val="normaltextrun"/>
          </w:rPr>
          <w:delText xml:space="preserve"> </w:delText>
        </w:r>
        <w:r w:rsidRPr="00580259">
          <w:rPr>
            <w:rStyle w:val="normaltextrun"/>
          </w:rPr>
          <w:delText>many</w:delText>
        </w:r>
        <w:r>
          <w:rPr>
            <w:rStyle w:val="normaltextrun"/>
          </w:rPr>
          <w:delText xml:space="preserve"> </w:delText>
        </w:r>
        <w:r w:rsidRPr="00580259">
          <w:rPr>
            <w:rStyle w:val="normaltextrun"/>
          </w:rPr>
          <w:delText>variables</w:delText>
        </w:r>
        <w:r>
          <w:rPr>
            <w:rStyle w:val="normaltextrun"/>
          </w:rPr>
          <w:delText xml:space="preserve"> </w:delText>
        </w:r>
        <w:r w:rsidRPr="00580259">
          <w:rPr>
            <w:rStyle w:val="normaltextrun"/>
          </w:rPr>
          <w:delText xml:space="preserve">to be considered. </w:delText>
        </w:r>
      </w:del>
      <w:r w:rsidRPr="00580259">
        <w:rPr>
          <w:rStyle w:val="normaltextrun"/>
        </w:rPr>
        <w:t xml:space="preserve">One large component </w:t>
      </w:r>
      <w:ins w:author="Finnbar Rooney" w:date="2022-01-14T09:07:00Z" w:id="45">
        <w:r>
          <w:rPr>
            <w:rStyle w:val="normaltextrun"/>
          </w:rPr>
          <w:t>that can be improved</w:t>
        </w:r>
        <w:r w:rsidRPr="00580259">
          <w:rPr>
            <w:rStyle w:val="normaltextrun"/>
          </w:rPr>
          <w:t xml:space="preserve"> </w:t>
        </w:r>
      </w:ins>
      <w:del w:author="Finnbar Rooney" w:date="2022-01-14T09:07:00Z" w:id="46">
        <w:r w:rsidRPr="00580259">
          <w:rPr>
            <w:rStyle w:val="normaltextrun"/>
          </w:rPr>
          <w:delText xml:space="preserve">for the construction of a new building </w:delText>
        </w:r>
      </w:del>
      <w:r w:rsidRPr="00580259">
        <w:rPr>
          <w:rStyle w:val="normaltextrun"/>
        </w:rPr>
        <w:t xml:space="preserve">is the </w:t>
      </w:r>
      <w:r w:rsidR="0075720C">
        <w:rPr>
          <w:rStyle w:val="normaltextrun"/>
        </w:rPr>
        <w:t>cooling</w:t>
      </w:r>
      <w:r w:rsidRPr="00580259">
        <w:rPr>
          <w:rStyle w:val="normaltextrun"/>
        </w:rPr>
        <w:t xml:space="preserve"> system. The Heating, Ventilating, and Air Conditioning (HVAC) company Trane is a partner with the FAMU-FSU College of Engineering and solicited the help of Senior Design students to explore the options for making the </w:t>
      </w:r>
      <w:r w:rsidR="0075720C">
        <w:rPr>
          <w:rStyle w:val="normaltextrun"/>
        </w:rPr>
        <w:t>cooling</w:t>
      </w:r>
      <w:r w:rsidRPr="00580259">
        <w:rPr>
          <w:rStyle w:val="normaltextrun"/>
        </w:rPr>
        <w:t xml:space="preserve"> system of </w:t>
      </w:r>
      <w:ins w:author="Finnbar Rooney" w:date="2022-01-14T09:08:00Z" w:id="47">
        <w:r>
          <w:rPr>
            <w:rStyle w:val="normaltextrun"/>
          </w:rPr>
          <w:t xml:space="preserve">the Innovation </w:t>
        </w:r>
      </w:ins>
      <w:r w:rsidR="0067493E">
        <w:rPr>
          <w:rStyle w:val="normaltextrun"/>
        </w:rPr>
        <w:t>Park</w:t>
      </w:r>
      <w:ins w:author="Finnbar Rooney" w:date="2022-01-14T09:08:00Z" w:id="48">
        <w:r>
          <w:rPr>
            <w:rStyle w:val="normaltextrun"/>
          </w:rPr>
          <w:t xml:space="preserve"> more energy efficient</w:t>
        </w:r>
      </w:ins>
      <w:del w:author="Finnbar Rooney" w:date="2022-01-14T09:07:00Z" w:id="49">
        <w:r w:rsidRPr="00580259">
          <w:rPr>
            <w:rStyle w:val="normaltextrun"/>
          </w:rPr>
          <w:delText>a potential new building more efficient</w:delText>
        </w:r>
      </w:del>
      <w:r w:rsidRPr="00580259">
        <w:rPr>
          <w:rStyle w:val="normaltextrun"/>
        </w:rPr>
        <w:t>. The team must explore many options and propose a technical solution to decrease total cost and increase efficiency of the system.</w:t>
      </w:r>
    </w:p>
    <w:p w:rsidR="006C3B79" w:rsidP="008B5BC1" w:rsidRDefault="006C3B79" w14:paraId="5103BF1D" w14:textId="389E6AFD">
      <w:pPr>
        <w:pStyle w:val="paragraph"/>
        <w:spacing w:before="0" w:beforeAutospacing="0" w:after="0" w:afterAutospacing="0" w:line="480" w:lineRule="auto"/>
        <w:ind w:firstLine="720"/>
        <w:textAlignment w:val="baseline"/>
        <w:rPr>
          <w:rStyle w:val="normaltextrun"/>
        </w:rPr>
      </w:pPr>
      <w:del w:author="Finnbar Rooney" w:date="2022-01-14T00:23:00Z" w:id="50">
        <w:r w:rsidRPr="00580259">
          <w:rPr>
            <w:rStyle w:val="normaltextrun"/>
          </w:rPr>
          <w:delText>Senior design students</w:delText>
        </w:r>
      </w:del>
      <w:ins w:author="Finnbar Rooney" w:date="2022-01-14T00:23:00Z" w:id="51">
        <w:r>
          <w:rPr>
            <w:rStyle w:val="normaltextrun"/>
          </w:rPr>
          <w:t xml:space="preserve">The Senior Design </w:t>
        </w:r>
      </w:ins>
      <w:ins w:author="Finnbar Rooney" w:date="2022-01-14T00:24:00Z" w:id="52">
        <w:r>
          <w:rPr>
            <w:rStyle w:val="normaltextrun"/>
          </w:rPr>
          <w:t>Team</w:t>
        </w:r>
      </w:ins>
      <w:r w:rsidRPr="00580259">
        <w:rPr>
          <w:rStyle w:val="normaltextrun"/>
        </w:rPr>
        <w:t xml:space="preserve"> </w:t>
      </w:r>
      <w:r>
        <w:rPr>
          <w:rStyle w:val="normaltextrun"/>
        </w:rPr>
        <w:t xml:space="preserve">sponsored by Trane </w:t>
      </w:r>
      <w:r w:rsidRPr="00580259">
        <w:rPr>
          <w:rStyle w:val="normaltextrun"/>
        </w:rPr>
        <w:t>will explore options </w:t>
      </w:r>
      <w:ins w:author="Finnbar Rooney" w:date="2022-01-14T00:24:00Z" w:id="53">
        <w:r>
          <w:rPr>
            <w:rStyle w:val="normaltextrun"/>
          </w:rPr>
          <w:t xml:space="preserve">to lower the energy consumption and carbon footprint of the </w:t>
        </w:r>
      </w:ins>
      <w:del w:author="Finnbar Rooney" w:date="2022-01-14T00:24:00Z" w:id="54">
        <w:r w:rsidRPr="00580259">
          <w:rPr>
            <w:rStyle w:val="normaltextrun"/>
          </w:rPr>
          <w:delText>and create a</w:delText>
        </w:r>
        <w:r>
          <w:rPr>
            <w:rStyle w:val="normaltextrun"/>
          </w:rPr>
          <w:delText xml:space="preserve"> </w:delText>
        </w:r>
        <w:r w:rsidRPr="00580259">
          <w:rPr>
            <w:rStyle w:val="normaltextrun"/>
          </w:rPr>
          <w:delText>system to increase</w:delText>
        </w:r>
        <w:r>
          <w:rPr>
            <w:rStyle w:val="normaltextrun"/>
          </w:rPr>
          <w:delText xml:space="preserve"> </w:delText>
        </w:r>
        <w:r w:rsidRPr="00580259">
          <w:rPr>
            <w:rStyle w:val="normaltextrun"/>
          </w:rPr>
          <w:delText>efficiency</w:delText>
        </w:r>
        <w:r>
          <w:rPr>
            <w:rStyle w:val="normaltextrun"/>
          </w:rPr>
          <w:delText xml:space="preserve"> </w:delText>
        </w:r>
        <w:r w:rsidRPr="00580259">
          <w:rPr>
            <w:rStyle w:val="normaltextrun"/>
          </w:rPr>
          <w:delText>and</w:delText>
        </w:r>
        <w:r>
          <w:rPr>
            <w:rStyle w:val="normaltextrun"/>
          </w:rPr>
          <w:delText xml:space="preserve"> </w:delText>
        </w:r>
        <w:r w:rsidRPr="00580259">
          <w:rPr>
            <w:rStyle w:val="normaltextrun"/>
          </w:rPr>
          <w:delText>decrease</w:delText>
        </w:r>
        <w:r>
          <w:rPr>
            <w:rStyle w:val="normaltextrun"/>
          </w:rPr>
          <w:delText xml:space="preserve"> </w:delText>
        </w:r>
        <w:r w:rsidRPr="00580259">
          <w:rPr>
            <w:rStyle w:val="normaltextrun"/>
          </w:rPr>
          <w:delText>the cost</w:delText>
        </w:r>
        <w:r w:rsidRPr="00580259" w:rsidDel="00BD1EDC">
          <w:rPr>
            <w:rStyle w:val="normaltextrun"/>
          </w:rPr>
          <w:delText xml:space="preserve"> </w:delText>
        </w:r>
      </w:del>
      <w:ins w:author="Nicholas Walker" w:date="2022-01-13T15:58:00Z" w:id="55">
        <w:del w:author="Finnbar Rooney" w:date="2022-01-14T00:24:00Z" w:id="56">
          <w:r>
            <w:rPr>
              <w:rStyle w:val="normaltextrun"/>
            </w:rPr>
            <w:delText xml:space="preserve"> </w:delText>
          </w:r>
        </w:del>
      </w:ins>
      <w:ins w:author="Nicholas Walker" w:date="2022-01-13T15:56:00Z" w:id="57">
        <w:del w:author="Finnbar Rooney" w:date="2022-01-14T00:24:00Z" w:id="58">
          <w:r>
            <w:rPr>
              <w:rStyle w:val="normaltextrun"/>
            </w:rPr>
            <w:delText>of maintaining the</w:delText>
          </w:r>
        </w:del>
      </w:ins>
      <w:ins w:author="Nicholas Walker" w:date="2022-01-13T15:57:00Z" w:id="59">
        <w:del w:author="Finnbar Rooney" w:date="2022-01-14T00:24:00Z" w:id="60">
          <w:r>
            <w:rPr>
              <w:rStyle w:val="normaltextrun"/>
            </w:rPr>
            <w:delText xml:space="preserve"> </w:delText>
          </w:r>
        </w:del>
      </w:ins>
      <w:ins w:author="Nicholas Walker" w:date="2022-01-13T15:58:00Z" w:id="61">
        <w:del w:author="Finnbar Rooney" w:date="2022-01-14T00:24:00Z" w:id="62">
          <w:r>
            <w:rPr>
              <w:rStyle w:val="normaltextrun"/>
            </w:rPr>
            <w:delText>chilled water system</w:delText>
          </w:r>
        </w:del>
      </w:ins>
      <w:ins w:author="Nicholas Walker" w:date="2022-01-13T15:56:00Z" w:id="63">
        <w:del w:author="Finnbar Rooney" w:date="2022-01-14T00:24:00Z" w:id="64">
          <w:r>
            <w:rPr>
              <w:rStyle w:val="normaltextrun"/>
            </w:rPr>
            <w:delText xml:space="preserve"> </w:delText>
          </w:r>
        </w:del>
      </w:ins>
      <w:del w:author="Finnbar Rooney" w:date="2022-01-14T00:24:00Z" w:id="65">
        <w:r w:rsidRPr="00580259" w:rsidDel="00BD1EDC">
          <w:rPr>
            <w:rStyle w:val="normaltextrun"/>
          </w:rPr>
          <w:delText>of the air conditioning</w:delText>
        </w:r>
      </w:del>
      <w:del w:author="Finnbar Rooney" w:date="2022-01-14T00:19:00Z" w:id="66">
        <w:r w:rsidRPr="00580259">
          <w:rPr>
            <w:rStyle w:val="normaltextrun"/>
          </w:rPr>
          <w:delText> </w:delText>
        </w:r>
      </w:del>
      <w:del w:author="Finnbar Rooney" w:date="2022-01-14T00:24:00Z" w:id="67">
        <w:r w:rsidRPr="00580259">
          <w:rPr>
            <w:rStyle w:val="normaltextrun"/>
          </w:rPr>
          <w:delText xml:space="preserve">in the </w:delText>
        </w:r>
      </w:del>
      <w:r w:rsidRPr="00580259">
        <w:rPr>
          <w:rStyle w:val="normaltextrun"/>
        </w:rPr>
        <w:t>Innovation Park</w:t>
      </w:r>
      <w:ins w:author="Finnbar Rooney" w:date="2022-01-14T00:24:00Z" w:id="68">
        <w:r>
          <w:rPr>
            <w:rStyle w:val="normaltextrun"/>
          </w:rPr>
          <w:t xml:space="preserve"> by redesignin</w:t>
        </w:r>
      </w:ins>
      <w:r>
        <w:rPr>
          <w:rStyle w:val="normaltextrun"/>
        </w:rPr>
        <w:t>g the cooling system</w:t>
      </w:r>
      <w:r w:rsidR="00D93449">
        <w:rPr>
          <w:rStyle w:val="normaltextrun"/>
        </w:rPr>
        <w:t xml:space="preserve">s </w:t>
      </w:r>
      <w:r w:rsidR="00F90B37">
        <w:rPr>
          <w:rStyle w:val="normaltextrun"/>
        </w:rPr>
        <w:t>within its laboratories</w:t>
      </w:r>
      <w:r w:rsidRPr="00580259">
        <w:rPr>
          <w:rStyle w:val="normaltextrun"/>
        </w:rPr>
        <w:t>.</w:t>
      </w:r>
    </w:p>
    <w:p w:rsidRPr="00564659" w:rsidR="00C2375D" w:rsidP="00564659" w:rsidRDefault="008A548A" w14:paraId="1F5612DF" w14:textId="6CFF51CE">
      <w:pPr>
        <w:pStyle w:val="Heading2"/>
        <w:spacing w:line="480" w:lineRule="auto"/>
        <w:rPr>
          <w:rFonts w:ascii="Times New Roman" w:hAnsi="Times New Roman" w:cs="Times New Roman"/>
          <w:b/>
          <w:bCs/>
          <w:color w:val="auto"/>
          <w:sz w:val="24"/>
          <w:szCs w:val="24"/>
        </w:rPr>
      </w:pPr>
      <w:r w:rsidRPr="00564659">
        <w:rPr>
          <w:rFonts w:ascii="Times New Roman" w:hAnsi="Times New Roman" w:cs="Times New Roman"/>
          <w:b/>
          <w:bCs/>
          <w:color w:val="auto"/>
          <w:sz w:val="24"/>
          <w:szCs w:val="24"/>
        </w:rPr>
        <w:t>Key Goals</w:t>
      </w:r>
    </w:p>
    <w:p w:rsidRPr="00564659" w:rsidR="00564659" w:rsidP="00564659" w:rsidRDefault="008A548A" w14:paraId="129DF7F4" w14:textId="77777777">
      <w:pPr>
        <w:spacing w:line="480" w:lineRule="auto"/>
        <w:rPr>
          <w:rFonts w:ascii="Times New Roman" w:hAnsi="Times New Roman" w:cs="Times New Roman"/>
          <w:sz w:val="24"/>
          <w:szCs w:val="24"/>
        </w:rPr>
      </w:pPr>
      <w:r w:rsidRPr="00564659">
        <w:rPr>
          <w:rFonts w:ascii="Times New Roman" w:hAnsi="Times New Roman" w:cs="Times New Roman"/>
          <w:sz w:val="24"/>
          <w:szCs w:val="24"/>
        </w:rPr>
        <w:tab/>
      </w:r>
      <w:r w:rsidRPr="00564659" w:rsidR="00564659">
        <w:rPr>
          <w:rStyle w:val="normaltextrun"/>
          <w:rFonts w:ascii="Times New Roman" w:hAnsi="Times New Roman" w:cs="Times New Roman"/>
          <w:sz w:val="24"/>
          <w:szCs w:val="24"/>
        </w:rPr>
        <w:t xml:space="preserve">The following goals will focus the project objective to be more specific and expand the scope of the project </w:t>
      </w:r>
      <w:del w:author="Nicholas Walker" w:date="2022-01-14T00:29:00Z" w:id="69">
        <w:r w:rsidRPr="00564659" w:rsidDel="003B756C" w:rsidR="00564659">
          <w:rPr>
            <w:rStyle w:val="normaltextrun"/>
            <w:rFonts w:ascii="Times New Roman" w:hAnsi="Times New Roman" w:cs="Times New Roman"/>
            <w:sz w:val="24"/>
            <w:szCs w:val="24"/>
          </w:rPr>
          <w:delText>to improving the efficiency and reducing cost of the HVAC system</w:delText>
        </w:r>
      </w:del>
      <w:ins w:author="Nicholas Walker" w:date="2022-01-14T00:29:00Z" w:id="70">
        <w:r w:rsidRPr="00564659" w:rsidR="00564659">
          <w:rPr>
            <w:rStyle w:val="normaltextrun"/>
            <w:rFonts w:ascii="Times New Roman" w:hAnsi="Times New Roman" w:cs="Times New Roman"/>
            <w:sz w:val="24"/>
            <w:szCs w:val="24"/>
          </w:rPr>
          <w:t xml:space="preserve"> lower the energy consumption and carbon </w:t>
        </w:r>
      </w:ins>
      <w:ins w:author="Nicholas Walker" w:date="2022-01-14T00:30:00Z" w:id="71">
        <w:r w:rsidRPr="00564659" w:rsidR="00564659">
          <w:rPr>
            <w:rStyle w:val="normaltextrun"/>
            <w:rFonts w:ascii="Times New Roman" w:hAnsi="Times New Roman" w:cs="Times New Roman"/>
            <w:sz w:val="24"/>
            <w:szCs w:val="24"/>
          </w:rPr>
          <w:t>footprint</w:t>
        </w:r>
      </w:ins>
      <w:r w:rsidRPr="00564659" w:rsidR="00564659">
        <w:rPr>
          <w:rStyle w:val="normaltextrun"/>
          <w:rFonts w:ascii="Times New Roman" w:hAnsi="Times New Roman" w:cs="Times New Roman"/>
          <w:sz w:val="24"/>
          <w:szCs w:val="24"/>
        </w:rPr>
        <w:t xml:space="preserve"> in Innovation Park.</w:t>
      </w:r>
      <w:r w:rsidRPr="00564659" w:rsidR="00564659">
        <w:rPr>
          <w:rStyle w:val="eop"/>
          <w:rFonts w:ascii="Times New Roman" w:hAnsi="Times New Roman" w:cs="Times New Roman" w:eastAsiaTheme="majorEastAsia"/>
          <w:sz w:val="24"/>
          <w:szCs w:val="24"/>
        </w:rPr>
        <w:t> </w:t>
      </w:r>
    </w:p>
    <w:p w:rsidRPr="00564659" w:rsidR="00564659" w:rsidP="00564659" w:rsidRDefault="00564659" w14:paraId="513E033D" w14:textId="77777777">
      <w:pPr>
        <w:pStyle w:val="paragraph"/>
        <w:numPr>
          <w:ilvl w:val="0"/>
          <w:numId w:val="2"/>
        </w:numPr>
        <w:spacing w:before="0" w:beforeAutospacing="0" w:after="0" w:afterAutospacing="0" w:line="480" w:lineRule="auto"/>
        <w:textAlignment w:val="baseline"/>
      </w:pPr>
      <w:r w:rsidRPr="00564659">
        <w:rPr>
          <w:rStyle w:val="normaltextrun"/>
        </w:rPr>
        <w:t>Conduct research for this project by collaborating with the different building faculties and Tallahassee Utility Company to gather existing information.</w:t>
      </w:r>
    </w:p>
    <w:p w:rsidRPr="00564659" w:rsidR="00564659" w:rsidP="00564659" w:rsidRDefault="00564659" w14:paraId="530F0C75" w14:textId="77777777">
      <w:pPr>
        <w:pStyle w:val="paragraph"/>
        <w:numPr>
          <w:ilvl w:val="0"/>
          <w:numId w:val="1"/>
        </w:numPr>
        <w:spacing w:before="0" w:beforeAutospacing="0" w:after="0" w:afterAutospacing="0" w:line="480" w:lineRule="auto"/>
        <w:ind w:left="1080" w:firstLine="0"/>
        <w:textAlignment w:val="baseline"/>
      </w:pPr>
      <w:r w:rsidRPr="00564659">
        <w:rPr>
          <w:rStyle w:val="normaltextrun"/>
        </w:rPr>
        <w:t>Explore the current expenditures for Innovation Park</w:t>
      </w:r>
      <w:r w:rsidRPr="00564659">
        <w:rPr>
          <w:rStyle w:val="eop"/>
          <w:rFonts w:eastAsiaTheme="majorEastAsia"/>
        </w:rPr>
        <w:t> </w:t>
      </w:r>
    </w:p>
    <w:p w:rsidRPr="00564659" w:rsidR="00564659" w:rsidP="00564659" w:rsidRDefault="00564659" w14:paraId="035DC16B" w14:textId="77777777">
      <w:pPr>
        <w:pStyle w:val="paragraph"/>
        <w:numPr>
          <w:ilvl w:val="1"/>
          <w:numId w:val="1"/>
        </w:numPr>
        <w:spacing w:before="0" w:beforeAutospacing="0" w:after="0" w:afterAutospacing="0" w:line="480" w:lineRule="auto"/>
        <w:textAlignment w:val="baseline"/>
      </w:pPr>
      <w:r w:rsidRPr="00564659">
        <w:rPr>
          <w:rStyle w:val="normaltextrun"/>
        </w:rPr>
        <w:t>Innovate potential solutions for improving the HVAC efficiency at the Innovation Park</w:t>
      </w:r>
      <w:r w:rsidRPr="00564659">
        <w:rPr>
          <w:rStyle w:val="eop"/>
          <w:rFonts w:eastAsiaTheme="majorEastAsia"/>
        </w:rPr>
        <w:t> </w:t>
      </w:r>
    </w:p>
    <w:p w:rsidRPr="00564659" w:rsidR="00564659" w:rsidP="00564659" w:rsidRDefault="00564659" w14:paraId="3ED1E257" w14:textId="77777777">
      <w:pPr>
        <w:pStyle w:val="paragraph"/>
        <w:numPr>
          <w:ilvl w:val="0"/>
          <w:numId w:val="1"/>
        </w:numPr>
        <w:spacing w:before="0" w:beforeAutospacing="0" w:after="0" w:afterAutospacing="0" w:line="480" w:lineRule="auto"/>
        <w:ind w:left="1080" w:firstLine="0"/>
        <w:textAlignment w:val="baseline"/>
      </w:pPr>
      <w:r w:rsidRPr="00564659">
        <w:rPr>
          <w:rStyle w:val="normaltextrun"/>
        </w:rPr>
        <w:t>Determine if the solutions are cost effective. </w:t>
      </w:r>
      <w:r w:rsidRPr="00564659">
        <w:rPr>
          <w:rStyle w:val="eop"/>
          <w:rFonts w:eastAsiaTheme="majorEastAsia"/>
        </w:rPr>
        <w:t> </w:t>
      </w:r>
    </w:p>
    <w:p w:rsidRPr="007751B7" w:rsidR="00564659" w:rsidP="00564659" w:rsidRDefault="00564659" w14:paraId="14E4ED7D" w14:textId="77777777">
      <w:pPr>
        <w:pStyle w:val="paragraph"/>
        <w:numPr>
          <w:ilvl w:val="1"/>
          <w:numId w:val="1"/>
        </w:numPr>
        <w:spacing w:before="0" w:beforeAutospacing="0" w:after="0" w:afterAutospacing="0" w:line="480" w:lineRule="auto"/>
        <w:textAlignment w:val="baseline"/>
        <w:rPr>
          <w:rStyle w:val="eop"/>
        </w:rPr>
      </w:pPr>
      <w:r w:rsidRPr="00564659">
        <w:rPr>
          <w:rStyle w:val="normaltextrun"/>
        </w:rPr>
        <w:t>Conduct research for this project by collaborating with the different building faculties and Tallahassee Utility Company to gather existing information.</w:t>
      </w:r>
      <w:r w:rsidRPr="00564659">
        <w:rPr>
          <w:rStyle w:val="eop"/>
          <w:rFonts w:eastAsiaTheme="majorEastAsia"/>
        </w:rPr>
        <w:t> </w:t>
      </w:r>
    </w:p>
    <w:p w:rsidRPr="00E17BDB" w:rsidR="007751B7" w:rsidP="00E17BDB" w:rsidRDefault="0040080C" w14:paraId="7585F57F" w14:textId="46B775C1">
      <w:pPr>
        <w:pStyle w:val="Heading2"/>
        <w:spacing w:line="480" w:lineRule="auto"/>
        <w:rPr>
          <w:rFonts w:ascii="Times New Roman" w:hAnsi="Times New Roman" w:cs="Times New Roman"/>
          <w:b/>
          <w:bCs/>
          <w:sz w:val="24"/>
          <w:szCs w:val="24"/>
        </w:rPr>
      </w:pPr>
      <w:r w:rsidRPr="00E17BDB">
        <w:rPr>
          <w:rFonts w:ascii="Times New Roman" w:hAnsi="Times New Roman" w:cs="Times New Roman"/>
          <w:sz w:val="24"/>
          <w:szCs w:val="24"/>
        </w:rPr>
        <w:t xml:space="preserve"> </w:t>
      </w:r>
      <w:r w:rsidRPr="00E17BDB">
        <w:rPr>
          <w:rFonts w:ascii="Times New Roman" w:hAnsi="Times New Roman" w:cs="Times New Roman"/>
          <w:b/>
          <w:bCs/>
          <w:color w:val="auto"/>
          <w:sz w:val="24"/>
          <w:szCs w:val="24"/>
        </w:rPr>
        <w:t>Assumption</w:t>
      </w:r>
      <w:r w:rsidR="00482504">
        <w:rPr>
          <w:rFonts w:ascii="Times New Roman" w:hAnsi="Times New Roman" w:cs="Times New Roman"/>
          <w:b/>
          <w:bCs/>
          <w:color w:val="auto"/>
          <w:sz w:val="24"/>
          <w:szCs w:val="24"/>
        </w:rPr>
        <w:t>s</w:t>
      </w:r>
    </w:p>
    <w:p w:rsidR="00E17BDB" w:rsidP="00E17BDB" w:rsidRDefault="00E17BDB" w14:paraId="5E93B519" w14:textId="7C1C482C">
      <w:pPr>
        <w:pStyle w:val="paragraph"/>
        <w:spacing w:before="0" w:beforeAutospacing="0" w:after="0" w:afterAutospacing="0" w:line="480" w:lineRule="auto"/>
        <w:ind w:firstLine="720"/>
        <w:textAlignment w:val="baseline"/>
        <w:rPr>
          <w:rStyle w:val="eop"/>
          <w:rFonts w:eastAsiaTheme="majorEastAsia"/>
        </w:rPr>
      </w:pPr>
      <w:r w:rsidRPr="00E17BDB">
        <w:rPr>
          <w:rStyle w:val="normaltextrun"/>
        </w:rPr>
        <w:t xml:space="preserve">The assumptions for this project help outline the limitations of what the project entails. </w:t>
      </w:r>
      <w:del w:author="Finnbar Rooney" w:date="2022-01-14T00:30:00Z" w:id="72">
        <w:r w:rsidRPr="00E17BDB">
          <w:rPr>
            <w:rStyle w:val="normaltextrun"/>
          </w:rPr>
          <w:delText>It is assumed that the company will have the manpower to construct and install this project</w:delText>
        </w:r>
        <w:r w:rsidRPr="00E17BDB">
          <w:rPr>
            <w:rStyle w:val="eop"/>
            <w:rFonts w:eastAsiaTheme="majorEastAsia"/>
          </w:rPr>
          <w:delText xml:space="preserve">. </w:delText>
        </w:r>
      </w:del>
      <w:r w:rsidRPr="00E17BDB">
        <w:rPr>
          <w:rStyle w:val="normaltextrun"/>
        </w:rPr>
        <w:t>All information and data that we need is assumed to already exists</w:t>
      </w:r>
      <w:r w:rsidRPr="00E17BDB">
        <w:rPr>
          <w:rStyle w:val="eop"/>
          <w:rFonts w:eastAsiaTheme="majorEastAsia"/>
        </w:rPr>
        <w:t>. It is a matter of retrieving the data rather than collecting it. The energy usage of the Innovation Park is assumed to not go through any unexpected changes in the future</w:t>
      </w:r>
      <w:ins w:author="Finnbar Rooney" w:date="2022-01-14T00:30:00Z" w:id="73">
        <w:r w:rsidRPr="00E17BDB">
          <w:rPr>
            <w:rStyle w:val="eop"/>
            <w:rFonts w:eastAsiaTheme="majorEastAsia"/>
          </w:rPr>
          <w:t xml:space="preserve"> such </w:t>
        </w:r>
      </w:ins>
      <w:del w:author="Finnbar Rooney" w:date="2022-01-14T00:30:00Z" w:id="74">
        <w:r w:rsidRPr="00E17BDB" w:rsidDel="00B63797">
          <w:rPr>
            <w:rStyle w:val="eop"/>
            <w:rFonts w:eastAsiaTheme="majorEastAsia"/>
          </w:rPr>
          <w:delText xml:space="preserve">; </w:delText>
        </w:r>
      </w:del>
      <w:del w:author="Finnbar Rooney" w:date="2022-01-14T00:31:00Z" w:id="75">
        <w:r w:rsidRPr="00E17BDB" w:rsidDel="005E3AEF">
          <w:rPr>
            <w:rStyle w:val="eop"/>
            <w:rFonts w:eastAsiaTheme="majorEastAsia"/>
          </w:rPr>
          <w:delText>the</w:delText>
        </w:r>
      </w:del>
      <w:ins w:author="Finnbar Rooney" w:date="2022-01-14T00:31:00Z" w:id="76">
        <w:r w:rsidRPr="00E17BDB">
          <w:rPr>
            <w:rStyle w:val="eop"/>
            <w:rFonts w:eastAsiaTheme="majorEastAsia"/>
          </w:rPr>
          <w:t>that the</w:t>
        </w:r>
      </w:ins>
      <w:r w:rsidRPr="00E17BDB">
        <w:rPr>
          <w:rStyle w:val="eop"/>
          <w:rFonts w:eastAsiaTheme="majorEastAsia"/>
        </w:rPr>
        <w:t xml:space="preserve"> data can be used to interpolate the data usage in the future. </w:t>
      </w:r>
      <w:r w:rsidR="0003550E">
        <w:rPr>
          <w:rStyle w:val="eop"/>
          <w:rFonts w:eastAsiaTheme="majorEastAsia"/>
        </w:rPr>
        <w:t>Any</w:t>
      </w:r>
      <w:r w:rsidRPr="00E17BDB">
        <w:rPr>
          <w:rStyle w:val="eop"/>
          <w:rFonts w:eastAsiaTheme="majorEastAsia"/>
        </w:rPr>
        <w:t xml:space="preserve"> new building</w:t>
      </w:r>
      <w:r w:rsidR="0003550E">
        <w:rPr>
          <w:rStyle w:val="eop"/>
          <w:rFonts w:eastAsiaTheme="majorEastAsia"/>
        </w:rPr>
        <w:t>s</w:t>
      </w:r>
      <w:r w:rsidRPr="00E17BDB">
        <w:rPr>
          <w:rStyle w:val="eop"/>
          <w:rFonts w:eastAsiaTheme="majorEastAsia"/>
        </w:rPr>
        <w:t xml:space="preserve"> will have an energy usage estimate based on previous similar facilities. The project will not include any information on energy use besides HVAC systems. </w:t>
      </w:r>
    </w:p>
    <w:p w:rsidR="001E527E" w:rsidP="00F97C81" w:rsidRDefault="001E527E" w14:paraId="40F614D7" w14:textId="29099DD0">
      <w:pPr>
        <w:pStyle w:val="Heading2"/>
        <w:spacing w:line="480" w:lineRule="auto"/>
        <w:rPr>
          <w:rFonts w:ascii="Times New Roman" w:hAnsi="Times New Roman" w:cs="Times New Roman"/>
          <w:b/>
          <w:bCs/>
          <w:color w:val="auto"/>
          <w:sz w:val="24"/>
          <w:szCs w:val="24"/>
        </w:rPr>
      </w:pPr>
      <w:r w:rsidRPr="001E527E">
        <w:rPr>
          <w:rFonts w:ascii="Times New Roman" w:hAnsi="Times New Roman" w:cs="Times New Roman"/>
          <w:b/>
          <w:bCs/>
          <w:color w:val="auto"/>
          <w:sz w:val="24"/>
          <w:szCs w:val="24"/>
        </w:rPr>
        <w:t>Critical Targets</w:t>
      </w:r>
    </w:p>
    <w:p w:rsidR="001E527E" w:rsidP="00F97C81" w:rsidRDefault="001E527E" w14:paraId="0C0D152A" w14:textId="0836E278">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The critical targets of this project are difficult to define. Systems should strive to be as sustainable as possible. </w:t>
      </w:r>
      <w:r w:rsidR="00156908">
        <w:rPr>
          <w:rFonts w:ascii="Times New Roman" w:hAnsi="Times New Roman" w:cs="Times New Roman"/>
          <w:sz w:val="24"/>
          <w:szCs w:val="24"/>
        </w:rPr>
        <w:t xml:space="preserve">This target is hard to tabulate before examination of the system. </w:t>
      </w:r>
      <w:r w:rsidR="00E43E76">
        <w:rPr>
          <w:rFonts w:ascii="Times New Roman" w:hAnsi="Times New Roman" w:cs="Times New Roman"/>
          <w:sz w:val="24"/>
          <w:szCs w:val="24"/>
        </w:rPr>
        <w:t xml:space="preserve">Improving the efficiency of the system </w:t>
      </w:r>
      <w:r w:rsidR="003A7536">
        <w:rPr>
          <w:rFonts w:ascii="Times New Roman" w:hAnsi="Times New Roman" w:cs="Times New Roman"/>
          <w:sz w:val="24"/>
          <w:szCs w:val="24"/>
        </w:rPr>
        <w:t xml:space="preserve">can yield results that range from </w:t>
      </w:r>
      <w:r w:rsidR="00EF12B7">
        <w:rPr>
          <w:rFonts w:ascii="Times New Roman" w:hAnsi="Times New Roman" w:cs="Times New Roman"/>
          <w:sz w:val="24"/>
          <w:szCs w:val="24"/>
        </w:rPr>
        <w:t xml:space="preserve">a small percentage </w:t>
      </w:r>
      <w:r w:rsidR="001F5A38">
        <w:rPr>
          <w:rFonts w:ascii="Times New Roman" w:hAnsi="Times New Roman" w:cs="Times New Roman"/>
          <w:sz w:val="24"/>
          <w:szCs w:val="24"/>
        </w:rPr>
        <w:t>to</w:t>
      </w:r>
      <w:r w:rsidR="00EF12B7">
        <w:rPr>
          <w:rFonts w:ascii="Times New Roman" w:hAnsi="Times New Roman" w:cs="Times New Roman"/>
          <w:sz w:val="24"/>
          <w:szCs w:val="24"/>
        </w:rPr>
        <w:t xml:space="preserve"> a massive reduction in energy usage. For this project, the team researched what is a</w:t>
      </w:r>
      <w:r w:rsidR="003B6549">
        <w:rPr>
          <w:rFonts w:ascii="Times New Roman" w:hAnsi="Times New Roman" w:cs="Times New Roman"/>
          <w:sz w:val="24"/>
          <w:szCs w:val="24"/>
        </w:rPr>
        <w:t xml:space="preserve"> typical </w:t>
      </w:r>
      <w:r w:rsidR="009E1605">
        <w:rPr>
          <w:rFonts w:ascii="Times New Roman" w:hAnsi="Times New Roman" w:cs="Times New Roman"/>
          <w:sz w:val="24"/>
          <w:szCs w:val="24"/>
        </w:rPr>
        <w:t>reduction in energy usage for large</w:t>
      </w:r>
      <w:r w:rsidR="008D4993">
        <w:rPr>
          <w:rFonts w:ascii="Times New Roman" w:hAnsi="Times New Roman" w:cs="Times New Roman"/>
          <w:sz w:val="24"/>
          <w:szCs w:val="24"/>
        </w:rPr>
        <w:t xml:space="preserve"> HVAC system. </w:t>
      </w:r>
      <w:r w:rsidR="000B447B">
        <w:rPr>
          <w:rFonts w:ascii="Times New Roman" w:hAnsi="Times New Roman" w:cs="Times New Roman"/>
          <w:sz w:val="24"/>
          <w:szCs w:val="24"/>
        </w:rPr>
        <w:t xml:space="preserve">They determined that </w:t>
      </w:r>
      <w:r w:rsidR="001F5A38">
        <w:rPr>
          <w:rFonts w:ascii="Times New Roman" w:hAnsi="Times New Roman" w:cs="Times New Roman"/>
          <w:sz w:val="24"/>
          <w:szCs w:val="24"/>
        </w:rPr>
        <w:t xml:space="preserve">a reduction of 10% of energy usage would be </w:t>
      </w:r>
      <w:r w:rsidR="000B447B">
        <w:rPr>
          <w:rFonts w:ascii="Times New Roman" w:hAnsi="Times New Roman" w:cs="Times New Roman"/>
          <w:sz w:val="24"/>
          <w:szCs w:val="24"/>
        </w:rPr>
        <w:t>an appropriate target</w:t>
      </w:r>
      <w:r w:rsidR="001F5A38">
        <w:rPr>
          <w:rFonts w:ascii="Times New Roman" w:hAnsi="Times New Roman" w:cs="Times New Roman"/>
          <w:sz w:val="24"/>
          <w:szCs w:val="24"/>
        </w:rPr>
        <w:t>.</w:t>
      </w:r>
    </w:p>
    <w:p w:rsidR="001332F0" w:rsidP="006B7858" w:rsidRDefault="007545A7" w14:paraId="70FED798" w14:textId="1D8F6179">
      <w:pPr>
        <w:pStyle w:val="Heading1"/>
        <w:spacing w:line="480" w:lineRule="auto"/>
        <w:rPr>
          <w:rFonts w:ascii="Times New Roman" w:hAnsi="Times New Roman" w:cs="Times New Roman"/>
          <w:b/>
          <w:bCs/>
          <w:color w:val="auto"/>
          <w:sz w:val="24"/>
          <w:szCs w:val="24"/>
        </w:rPr>
      </w:pPr>
      <w:r w:rsidRPr="00437F4B">
        <w:rPr>
          <w:rFonts w:ascii="Times New Roman" w:hAnsi="Times New Roman" w:cs="Times New Roman"/>
          <w:b/>
          <w:bCs/>
          <w:color w:val="auto"/>
          <w:sz w:val="24"/>
          <w:szCs w:val="24"/>
        </w:rPr>
        <w:t>Method</w:t>
      </w:r>
    </w:p>
    <w:p w:rsidRPr="006B7858" w:rsidR="006B7858" w:rsidP="006B7858" w:rsidRDefault="006B7858" w14:paraId="500E9E0D" w14:textId="62E23199">
      <w:pPr>
        <w:pStyle w:val="Heading2"/>
        <w:spacing w:line="480" w:lineRule="auto"/>
        <w:rPr>
          <w:rFonts w:ascii="Times New Roman" w:hAnsi="Times New Roman" w:cs="Times New Roman"/>
          <w:b/>
          <w:bCs/>
          <w:color w:val="auto"/>
          <w:sz w:val="24"/>
          <w:szCs w:val="24"/>
        </w:rPr>
      </w:pPr>
      <w:r w:rsidRPr="006B7858">
        <w:rPr>
          <w:rFonts w:ascii="Times New Roman" w:hAnsi="Times New Roman" w:cs="Times New Roman"/>
          <w:b/>
          <w:bCs/>
          <w:color w:val="auto"/>
          <w:sz w:val="24"/>
          <w:szCs w:val="24"/>
        </w:rPr>
        <w:t>Concept Selection</w:t>
      </w:r>
    </w:p>
    <w:p w:rsidR="00437F4B" w:rsidP="006B7858" w:rsidRDefault="00437F4B" w14:paraId="5C1F26F2" w14:textId="3B479296">
      <w:pPr>
        <w:spacing w:line="480" w:lineRule="auto"/>
        <w:rPr>
          <w:rFonts w:ascii="Times New Roman" w:hAnsi="Times New Roman" w:cs="Times New Roman"/>
          <w:sz w:val="24"/>
          <w:szCs w:val="24"/>
        </w:rPr>
      </w:pPr>
      <w:r>
        <w:tab/>
      </w:r>
      <w:r>
        <w:rPr>
          <w:rFonts w:ascii="Times New Roman" w:hAnsi="Times New Roman" w:cs="Times New Roman"/>
          <w:sz w:val="24"/>
          <w:szCs w:val="24"/>
        </w:rPr>
        <w:t xml:space="preserve">The team began to brainstorm to determine where they would reduce the energy usage, and thus the carbon emissions, </w:t>
      </w:r>
      <w:r w:rsidR="00435A60">
        <w:rPr>
          <w:rFonts w:ascii="Times New Roman" w:hAnsi="Times New Roman" w:cs="Times New Roman"/>
          <w:sz w:val="24"/>
          <w:szCs w:val="24"/>
        </w:rPr>
        <w:t xml:space="preserve">of the Innovation Park. </w:t>
      </w:r>
      <w:r w:rsidR="00133BC0">
        <w:rPr>
          <w:rFonts w:ascii="Times New Roman" w:hAnsi="Times New Roman" w:cs="Times New Roman"/>
          <w:sz w:val="24"/>
          <w:szCs w:val="24"/>
        </w:rPr>
        <w:t xml:space="preserve">The laboratory that uses the most energy at the Innovation Park is the National High Magnetic Field Laboratory referred to as the </w:t>
      </w:r>
      <w:proofErr w:type="spellStart"/>
      <w:r w:rsidR="00133BC0">
        <w:rPr>
          <w:rFonts w:ascii="Times New Roman" w:hAnsi="Times New Roman" w:cs="Times New Roman"/>
          <w:sz w:val="24"/>
          <w:szCs w:val="24"/>
        </w:rPr>
        <w:t>MagLab</w:t>
      </w:r>
      <w:proofErr w:type="spellEnd"/>
      <w:r w:rsidR="00133BC0">
        <w:rPr>
          <w:rFonts w:ascii="Times New Roman" w:hAnsi="Times New Roman" w:cs="Times New Roman"/>
          <w:sz w:val="24"/>
          <w:szCs w:val="24"/>
        </w:rPr>
        <w:t xml:space="preserve">. It immediately was </w:t>
      </w:r>
      <w:r w:rsidR="001654D4">
        <w:rPr>
          <w:rFonts w:ascii="Times New Roman" w:hAnsi="Times New Roman" w:cs="Times New Roman"/>
          <w:sz w:val="24"/>
          <w:szCs w:val="24"/>
        </w:rPr>
        <w:t xml:space="preserve">one of the main considerations. Furthermore, the sponsor of this project, Trane, is responsible for </w:t>
      </w:r>
      <w:r w:rsidR="00BD70D7">
        <w:rPr>
          <w:rFonts w:ascii="Times New Roman" w:hAnsi="Times New Roman" w:cs="Times New Roman"/>
          <w:sz w:val="24"/>
          <w:szCs w:val="24"/>
        </w:rPr>
        <w:t xml:space="preserve">cooling the </w:t>
      </w:r>
      <w:proofErr w:type="spellStart"/>
      <w:r w:rsidR="00BD70D7">
        <w:rPr>
          <w:rFonts w:ascii="Times New Roman" w:hAnsi="Times New Roman" w:cs="Times New Roman"/>
          <w:sz w:val="24"/>
          <w:szCs w:val="24"/>
        </w:rPr>
        <w:t>MagLab</w:t>
      </w:r>
      <w:proofErr w:type="spellEnd"/>
      <w:r w:rsidR="00BD70D7">
        <w:rPr>
          <w:rFonts w:ascii="Times New Roman" w:hAnsi="Times New Roman" w:cs="Times New Roman"/>
          <w:sz w:val="24"/>
          <w:szCs w:val="24"/>
        </w:rPr>
        <w:t>. The</w:t>
      </w:r>
      <w:r w:rsidR="00946C60">
        <w:rPr>
          <w:rFonts w:ascii="Times New Roman" w:hAnsi="Times New Roman" w:cs="Times New Roman"/>
          <w:sz w:val="24"/>
          <w:szCs w:val="24"/>
        </w:rPr>
        <w:t xml:space="preserve">se two observations led the team to consider redesigning the cooling system of the </w:t>
      </w:r>
      <w:proofErr w:type="spellStart"/>
      <w:r w:rsidR="00946C60">
        <w:rPr>
          <w:rFonts w:ascii="Times New Roman" w:hAnsi="Times New Roman" w:cs="Times New Roman"/>
          <w:sz w:val="24"/>
          <w:szCs w:val="24"/>
        </w:rPr>
        <w:t>MagLab</w:t>
      </w:r>
      <w:proofErr w:type="spellEnd"/>
      <w:r w:rsidR="009565AA">
        <w:rPr>
          <w:rFonts w:ascii="Times New Roman" w:hAnsi="Times New Roman" w:cs="Times New Roman"/>
          <w:sz w:val="24"/>
          <w:szCs w:val="24"/>
        </w:rPr>
        <w:t xml:space="preserve"> to reduce the Innovation Park’s carbon emissions</w:t>
      </w:r>
      <w:r w:rsidR="00946C60">
        <w:rPr>
          <w:rFonts w:ascii="Times New Roman" w:hAnsi="Times New Roman" w:cs="Times New Roman"/>
          <w:sz w:val="24"/>
          <w:szCs w:val="24"/>
        </w:rPr>
        <w:t xml:space="preserve">. </w:t>
      </w:r>
    </w:p>
    <w:p w:rsidR="009565AA" w:rsidP="009565AA" w:rsidRDefault="009565AA" w14:paraId="03B387F4" w14:textId="11AFBB7A">
      <w:pPr>
        <w:spacing w:line="480" w:lineRule="auto"/>
        <w:rPr>
          <w:rFonts w:ascii="Times New Roman" w:hAnsi="Times New Roman" w:cs="Times New Roman"/>
          <w:sz w:val="24"/>
          <w:szCs w:val="24"/>
        </w:rPr>
      </w:pPr>
      <w:r>
        <w:rPr>
          <w:rFonts w:ascii="Times New Roman" w:hAnsi="Times New Roman" w:cs="Times New Roman"/>
          <w:sz w:val="24"/>
          <w:szCs w:val="24"/>
        </w:rPr>
        <w:tab/>
      </w:r>
      <w:r w:rsidR="00B708D7">
        <w:rPr>
          <w:rFonts w:ascii="Times New Roman" w:hAnsi="Times New Roman" w:cs="Times New Roman"/>
          <w:sz w:val="24"/>
          <w:szCs w:val="24"/>
        </w:rPr>
        <w:t xml:space="preserve">The cooling system of the </w:t>
      </w:r>
      <w:proofErr w:type="spellStart"/>
      <w:r w:rsidR="00B708D7">
        <w:rPr>
          <w:rFonts w:ascii="Times New Roman" w:hAnsi="Times New Roman" w:cs="Times New Roman"/>
          <w:sz w:val="24"/>
          <w:szCs w:val="24"/>
        </w:rPr>
        <w:t>MagLab</w:t>
      </w:r>
      <w:proofErr w:type="spellEnd"/>
      <w:r w:rsidR="00B708D7">
        <w:rPr>
          <w:rFonts w:ascii="Times New Roman" w:hAnsi="Times New Roman" w:cs="Times New Roman"/>
          <w:sz w:val="24"/>
          <w:szCs w:val="24"/>
        </w:rPr>
        <w:t xml:space="preserve"> is composed of several main components. </w:t>
      </w:r>
      <w:r w:rsidR="00BE6643">
        <w:rPr>
          <w:rFonts w:ascii="Times New Roman" w:hAnsi="Times New Roman" w:cs="Times New Roman"/>
          <w:sz w:val="24"/>
          <w:szCs w:val="24"/>
        </w:rPr>
        <w:t xml:space="preserve">The main components that the team looked at were the chillers, the </w:t>
      </w:r>
      <w:r w:rsidR="00DF415C">
        <w:rPr>
          <w:rFonts w:ascii="Times New Roman" w:hAnsi="Times New Roman" w:cs="Times New Roman"/>
          <w:sz w:val="24"/>
          <w:szCs w:val="24"/>
        </w:rPr>
        <w:t xml:space="preserve">heat exchanger, and the water pumps that push cooling water into the powerful magnets. </w:t>
      </w:r>
      <w:r w:rsidR="0097664A">
        <w:rPr>
          <w:rFonts w:ascii="Times New Roman" w:hAnsi="Times New Roman" w:cs="Times New Roman"/>
          <w:sz w:val="24"/>
          <w:szCs w:val="24"/>
        </w:rPr>
        <w:t xml:space="preserve">Because the chillers are manufactured by Trane, the team took an interest in them. They were found to be already fully optimized with little room for improvement. The heat exchanger is a similar story. It is not serviced by Trane but there were few energy losses in its operation. All passes were properly insulated and it </w:t>
      </w:r>
      <w:r w:rsidR="00341CBB">
        <w:rPr>
          <w:rFonts w:ascii="Times New Roman" w:hAnsi="Times New Roman" w:cs="Times New Roman"/>
          <w:sz w:val="24"/>
          <w:szCs w:val="24"/>
        </w:rPr>
        <w:t xml:space="preserve">underwent routine inspection to ensure efficiency. The </w:t>
      </w:r>
      <w:r w:rsidR="00965E87">
        <w:rPr>
          <w:rFonts w:ascii="Times New Roman" w:hAnsi="Times New Roman" w:cs="Times New Roman"/>
          <w:sz w:val="24"/>
          <w:szCs w:val="24"/>
        </w:rPr>
        <w:t xml:space="preserve">final subsystem was the magnet cooling pumps. After speaking with the lead engineer of the cooling system at the </w:t>
      </w:r>
      <w:proofErr w:type="spellStart"/>
      <w:r w:rsidR="00965E87">
        <w:rPr>
          <w:rFonts w:ascii="Times New Roman" w:hAnsi="Times New Roman" w:cs="Times New Roman"/>
          <w:sz w:val="24"/>
          <w:szCs w:val="24"/>
        </w:rPr>
        <w:t>MagLab</w:t>
      </w:r>
      <w:proofErr w:type="spellEnd"/>
      <w:r w:rsidR="00965E87">
        <w:rPr>
          <w:rFonts w:ascii="Times New Roman" w:hAnsi="Times New Roman" w:cs="Times New Roman"/>
          <w:sz w:val="24"/>
          <w:szCs w:val="24"/>
        </w:rPr>
        <w:t xml:space="preserve">, the team found that the magnet cooling pumps could be significantly improved. The pumps are run with the assumption that the magnets are drawing 100% power. This is often not the case. Most of the time, scientist at the </w:t>
      </w:r>
      <w:proofErr w:type="spellStart"/>
      <w:r w:rsidR="00965E87">
        <w:rPr>
          <w:rFonts w:ascii="Times New Roman" w:hAnsi="Times New Roman" w:cs="Times New Roman"/>
          <w:sz w:val="24"/>
          <w:szCs w:val="24"/>
        </w:rPr>
        <w:t>MagLab</w:t>
      </w:r>
      <w:proofErr w:type="spellEnd"/>
      <w:r w:rsidR="00965E87">
        <w:rPr>
          <w:rFonts w:ascii="Times New Roman" w:hAnsi="Times New Roman" w:cs="Times New Roman"/>
          <w:sz w:val="24"/>
          <w:szCs w:val="24"/>
        </w:rPr>
        <w:t xml:space="preserve"> run draw </w:t>
      </w:r>
      <w:r w:rsidR="00817C48">
        <w:rPr>
          <w:rFonts w:ascii="Times New Roman" w:hAnsi="Times New Roman" w:cs="Times New Roman"/>
          <w:sz w:val="24"/>
          <w:szCs w:val="24"/>
        </w:rPr>
        <w:t xml:space="preserve">less power for their experiments. Sometimes it can be as low as 25% of their maximum power. </w:t>
      </w:r>
      <w:r w:rsidR="007B5F5F">
        <w:rPr>
          <w:rFonts w:ascii="Times New Roman" w:hAnsi="Times New Roman" w:cs="Times New Roman"/>
          <w:sz w:val="24"/>
          <w:szCs w:val="24"/>
        </w:rPr>
        <w:t xml:space="preserve">Drawing less power means that the magnets are giving off less heat. Even at this lower </w:t>
      </w:r>
      <w:r w:rsidR="00A81F44">
        <w:rPr>
          <w:rFonts w:ascii="Times New Roman" w:hAnsi="Times New Roman" w:cs="Times New Roman"/>
          <w:sz w:val="24"/>
          <w:szCs w:val="24"/>
        </w:rPr>
        <w:t>temperature</w:t>
      </w:r>
      <w:r w:rsidR="007B5F5F">
        <w:rPr>
          <w:rFonts w:ascii="Times New Roman" w:hAnsi="Times New Roman" w:cs="Times New Roman"/>
          <w:sz w:val="24"/>
          <w:szCs w:val="24"/>
        </w:rPr>
        <w:t xml:space="preserve">, the pumps will </w:t>
      </w:r>
      <w:r w:rsidR="00C10EEB">
        <w:rPr>
          <w:rFonts w:ascii="Times New Roman" w:hAnsi="Times New Roman" w:cs="Times New Roman"/>
          <w:sz w:val="24"/>
          <w:szCs w:val="24"/>
        </w:rPr>
        <w:t>cool the magnets</w:t>
      </w:r>
      <w:r w:rsidR="007B5F5F">
        <w:rPr>
          <w:rFonts w:ascii="Times New Roman" w:hAnsi="Times New Roman" w:cs="Times New Roman"/>
          <w:sz w:val="24"/>
          <w:szCs w:val="24"/>
        </w:rPr>
        <w:t xml:space="preserve"> as if </w:t>
      </w:r>
      <w:r w:rsidR="00C10EEB">
        <w:rPr>
          <w:rFonts w:ascii="Times New Roman" w:hAnsi="Times New Roman" w:cs="Times New Roman"/>
          <w:sz w:val="24"/>
          <w:szCs w:val="24"/>
        </w:rPr>
        <w:t xml:space="preserve">they are </w:t>
      </w:r>
      <w:r w:rsidR="009A74B8">
        <w:rPr>
          <w:rFonts w:ascii="Times New Roman" w:hAnsi="Times New Roman" w:cs="Times New Roman"/>
          <w:sz w:val="24"/>
          <w:szCs w:val="24"/>
        </w:rPr>
        <w:t xml:space="preserve">operating at their maximum temperature. </w:t>
      </w:r>
    </w:p>
    <w:p w:rsidR="00560047" w:rsidP="009565AA" w:rsidRDefault="00560047" w14:paraId="58EA32F0" w14:textId="28499A7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 team concluded that they would reduce the carbon </w:t>
      </w:r>
      <w:r w:rsidR="00072BD5">
        <w:rPr>
          <w:rFonts w:ascii="Times New Roman" w:hAnsi="Times New Roman" w:cs="Times New Roman"/>
          <w:sz w:val="24"/>
          <w:szCs w:val="24"/>
        </w:rPr>
        <w:t>emissions</w:t>
      </w:r>
      <w:r>
        <w:rPr>
          <w:rFonts w:ascii="Times New Roman" w:hAnsi="Times New Roman" w:cs="Times New Roman"/>
          <w:sz w:val="24"/>
          <w:szCs w:val="24"/>
        </w:rPr>
        <w:t xml:space="preserve"> of the </w:t>
      </w:r>
      <w:proofErr w:type="spellStart"/>
      <w:r>
        <w:rPr>
          <w:rFonts w:ascii="Times New Roman" w:hAnsi="Times New Roman" w:cs="Times New Roman"/>
          <w:sz w:val="24"/>
          <w:szCs w:val="24"/>
        </w:rPr>
        <w:t>MagLab</w:t>
      </w:r>
      <w:proofErr w:type="spellEnd"/>
      <w:r>
        <w:rPr>
          <w:rFonts w:ascii="Times New Roman" w:hAnsi="Times New Roman" w:cs="Times New Roman"/>
          <w:sz w:val="24"/>
          <w:szCs w:val="24"/>
        </w:rPr>
        <w:t xml:space="preserve"> by </w:t>
      </w:r>
      <w:r w:rsidR="007A6E28">
        <w:rPr>
          <w:rFonts w:ascii="Times New Roman" w:hAnsi="Times New Roman" w:cs="Times New Roman"/>
          <w:sz w:val="24"/>
          <w:szCs w:val="24"/>
        </w:rPr>
        <w:t xml:space="preserve">redesigning the </w:t>
      </w:r>
      <w:r w:rsidR="001C0B90">
        <w:rPr>
          <w:rFonts w:ascii="Times New Roman" w:hAnsi="Times New Roman" w:cs="Times New Roman"/>
          <w:sz w:val="24"/>
          <w:szCs w:val="24"/>
        </w:rPr>
        <w:t>magnet</w:t>
      </w:r>
      <w:r w:rsidR="007A6E28">
        <w:rPr>
          <w:rFonts w:ascii="Times New Roman" w:hAnsi="Times New Roman" w:cs="Times New Roman"/>
          <w:sz w:val="24"/>
          <w:szCs w:val="24"/>
        </w:rPr>
        <w:t xml:space="preserve"> cooling pumps to operate on </w:t>
      </w:r>
      <w:r w:rsidR="001C0B90">
        <w:rPr>
          <w:rFonts w:ascii="Times New Roman" w:hAnsi="Times New Roman" w:cs="Times New Roman"/>
          <w:sz w:val="24"/>
          <w:szCs w:val="24"/>
        </w:rPr>
        <w:t>the</w:t>
      </w:r>
      <w:r w:rsidR="007A6E28">
        <w:rPr>
          <w:rFonts w:ascii="Times New Roman" w:hAnsi="Times New Roman" w:cs="Times New Roman"/>
          <w:sz w:val="24"/>
          <w:szCs w:val="24"/>
        </w:rPr>
        <w:t xml:space="preserve"> basis of the power the Magnet is </w:t>
      </w:r>
      <w:r w:rsidR="001C0B90">
        <w:rPr>
          <w:rFonts w:ascii="Times New Roman" w:hAnsi="Times New Roman" w:cs="Times New Roman"/>
          <w:sz w:val="24"/>
          <w:szCs w:val="24"/>
        </w:rPr>
        <w:t>drawing. If a magnet is only using 25% of its total</w:t>
      </w:r>
      <w:r w:rsidR="007A6E28">
        <w:rPr>
          <w:rFonts w:ascii="Times New Roman" w:hAnsi="Times New Roman" w:cs="Times New Roman"/>
          <w:sz w:val="24"/>
          <w:szCs w:val="24"/>
        </w:rPr>
        <w:t xml:space="preserve"> </w:t>
      </w:r>
      <w:r w:rsidR="001C0B90">
        <w:rPr>
          <w:rFonts w:ascii="Times New Roman" w:hAnsi="Times New Roman" w:cs="Times New Roman"/>
          <w:sz w:val="24"/>
          <w:szCs w:val="24"/>
        </w:rPr>
        <w:t>power</w:t>
      </w:r>
      <w:r w:rsidR="002B7743">
        <w:rPr>
          <w:rFonts w:ascii="Times New Roman" w:hAnsi="Times New Roman" w:cs="Times New Roman"/>
          <w:sz w:val="24"/>
          <w:szCs w:val="24"/>
        </w:rPr>
        <w:t xml:space="preserve">, the pumps would only provide 25% of their total cooling power. </w:t>
      </w:r>
    </w:p>
    <w:p w:rsidR="00D65325" w:rsidP="009565AA" w:rsidRDefault="00D65325" w14:paraId="2CE50B9F" w14:textId="7F7DD485">
      <w:pPr>
        <w:spacing w:line="480" w:lineRule="auto"/>
        <w:rPr>
          <w:rFonts w:ascii="Times New Roman" w:hAnsi="Times New Roman" w:eastAsia="Calibri" w:cs="Times New Roman"/>
          <w:sz w:val="24"/>
          <w:szCs w:val="24"/>
        </w:rPr>
      </w:pPr>
      <w:r>
        <w:rPr>
          <w:rFonts w:ascii="Times New Roman" w:hAnsi="Times New Roman" w:cs="Times New Roman"/>
          <w:sz w:val="24"/>
          <w:szCs w:val="24"/>
        </w:rPr>
        <w:tab/>
      </w:r>
      <w:r w:rsidR="00C61AF7">
        <w:rPr>
          <w:rFonts w:ascii="Times New Roman" w:hAnsi="Times New Roman" w:cs="Times New Roman"/>
          <w:sz w:val="24"/>
          <w:szCs w:val="24"/>
        </w:rPr>
        <w:t>The final selection was brought to the team sponsor</w:t>
      </w:r>
      <w:r w:rsidR="00262CD4">
        <w:rPr>
          <w:rFonts w:ascii="Times New Roman" w:hAnsi="Times New Roman" w:cs="Times New Roman"/>
          <w:sz w:val="24"/>
          <w:szCs w:val="24"/>
        </w:rPr>
        <w:t xml:space="preserve"> who purposed an additional piece of the </w:t>
      </w:r>
      <w:r w:rsidR="00BE3498">
        <w:rPr>
          <w:rFonts w:ascii="Times New Roman" w:hAnsi="Times New Roman" w:cs="Times New Roman"/>
          <w:sz w:val="24"/>
          <w:szCs w:val="24"/>
        </w:rPr>
        <w:t xml:space="preserve">project. He asked the team to consider </w:t>
      </w:r>
      <w:r w:rsidR="000A69E4">
        <w:rPr>
          <w:rFonts w:ascii="Times New Roman" w:hAnsi="Times New Roman" w:cs="Times New Roman"/>
          <w:sz w:val="24"/>
          <w:szCs w:val="24"/>
        </w:rPr>
        <w:t xml:space="preserve">the cooling system of a new building that was coming to the Innovation Park. </w:t>
      </w:r>
      <w:ins w:author="Finnbar Rooney" w:date="2022-01-14T00:05:00Z" w:id="77">
        <w:r w:rsidRPr="00ED2A02" w:rsidR="00ED2A02">
          <w:rPr>
            <w:rFonts w:ascii="Times New Roman" w:hAnsi="Times New Roman" w:eastAsia="Calibri" w:cs="Times New Roman"/>
            <w:sz w:val="24"/>
            <w:szCs w:val="24"/>
          </w:rPr>
          <w:t xml:space="preserve">The Interdisciplinary Research and </w:t>
        </w:r>
      </w:ins>
      <w:ins w:author="Finnbar Rooney" w:date="2022-01-14T00:06:00Z" w:id="78">
        <w:r w:rsidRPr="00ED2A02" w:rsidR="00ED2A02">
          <w:rPr>
            <w:rFonts w:ascii="Times New Roman" w:hAnsi="Times New Roman" w:eastAsia="Calibri" w:cs="Times New Roman"/>
            <w:sz w:val="24"/>
            <w:szCs w:val="24"/>
          </w:rPr>
          <w:t>Commercialization</w:t>
        </w:r>
      </w:ins>
      <w:ins w:author="Finnbar Rooney" w:date="2022-01-14T00:05:00Z" w:id="79">
        <w:r w:rsidRPr="00ED2A02" w:rsidR="00ED2A02">
          <w:rPr>
            <w:rFonts w:ascii="Times New Roman" w:hAnsi="Times New Roman" w:eastAsia="Calibri" w:cs="Times New Roman"/>
            <w:sz w:val="24"/>
            <w:szCs w:val="24"/>
          </w:rPr>
          <w:t xml:space="preserve"> Building, IRCB, will be </w:t>
        </w:r>
      </w:ins>
      <w:ins w:author="Finnbar Rooney" w:date="2022-01-14T00:06:00Z" w:id="80">
        <w:r w:rsidRPr="00ED2A02" w:rsidR="00ED2A02">
          <w:rPr>
            <w:rFonts w:ascii="Times New Roman" w:hAnsi="Times New Roman" w:eastAsia="Calibri" w:cs="Times New Roman"/>
            <w:sz w:val="24"/>
            <w:szCs w:val="24"/>
          </w:rPr>
          <w:t xml:space="preserve">built without an HVAC system in place. The current idea is to </w:t>
        </w:r>
      </w:ins>
      <w:ins w:author="Finnbar Rooney" w:date="2022-01-14T00:11:00Z" w:id="81">
        <w:r w:rsidRPr="00ED2A02" w:rsidR="00ED2A02">
          <w:rPr>
            <w:rFonts w:ascii="Times New Roman" w:hAnsi="Times New Roman" w:eastAsia="Calibri" w:cs="Times New Roman"/>
            <w:sz w:val="24"/>
            <w:szCs w:val="24"/>
          </w:rPr>
          <w:t>cool the building with</w:t>
        </w:r>
      </w:ins>
      <w:ins w:author="Finnbar Rooney" w:date="2022-01-14T00:06:00Z" w:id="82">
        <w:r w:rsidRPr="00ED2A02" w:rsidR="00ED2A02">
          <w:rPr>
            <w:rFonts w:ascii="Times New Roman" w:hAnsi="Times New Roman" w:eastAsia="Calibri" w:cs="Times New Roman"/>
            <w:sz w:val="24"/>
            <w:szCs w:val="24"/>
          </w:rPr>
          <w:t xml:space="preserve"> the cooling capability of the </w:t>
        </w:r>
        <w:proofErr w:type="spellStart"/>
        <w:r w:rsidRPr="00ED2A02" w:rsidR="00ED2A02">
          <w:rPr>
            <w:rFonts w:ascii="Times New Roman" w:hAnsi="Times New Roman" w:eastAsia="Calibri" w:cs="Times New Roman"/>
            <w:sz w:val="24"/>
            <w:szCs w:val="24"/>
          </w:rPr>
          <w:t>MagLab</w:t>
        </w:r>
        <w:proofErr w:type="spellEnd"/>
        <w:r w:rsidRPr="00ED2A02" w:rsidR="00ED2A02">
          <w:rPr>
            <w:rFonts w:ascii="Times New Roman" w:hAnsi="Times New Roman" w:eastAsia="Calibri" w:cs="Times New Roman"/>
            <w:sz w:val="24"/>
            <w:szCs w:val="24"/>
          </w:rPr>
          <w:t xml:space="preserve"> </w:t>
        </w:r>
      </w:ins>
      <w:ins w:author="Finnbar Rooney" w:date="2022-01-14T00:11:00Z" w:id="83">
        <w:r w:rsidRPr="00ED2A02" w:rsidR="00ED2A02">
          <w:rPr>
            <w:rFonts w:ascii="Times New Roman" w:hAnsi="Times New Roman" w:eastAsia="Calibri" w:cs="Times New Roman"/>
            <w:sz w:val="24"/>
            <w:szCs w:val="24"/>
          </w:rPr>
          <w:t xml:space="preserve">when the magnets are not in use. The team agreed with Cameron </w:t>
        </w:r>
      </w:ins>
      <w:r w:rsidR="005050EB">
        <w:rPr>
          <w:rFonts w:ascii="Times New Roman" w:hAnsi="Times New Roman" w:eastAsia="Calibri" w:cs="Times New Roman"/>
          <w:sz w:val="24"/>
          <w:szCs w:val="24"/>
        </w:rPr>
        <w:t>took</w:t>
      </w:r>
      <w:ins w:author="Finnbar Rooney" w:date="2022-01-14T00:11:00Z" w:id="84">
        <w:r w:rsidRPr="00ED2A02" w:rsidR="00ED2A02">
          <w:rPr>
            <w:rFonts w:ascii="Times New Roman" w:hAnsi="Times New Roman" w:eastAsia="Calibri" w:cs="Times New Roman"/>
            <w:sz w:val="24"/>
            <w:szCs w:val="24"/>
          </w:rPr>
          <w:t xml:space="preserve"> </w:t>
        </w:r>
      </w:ins>
      <w:ins w:author="Finnbar Rooney" w:date="2022-01-14T00:12:00Z" w:id="85">
        <w:r w:rsidRPr="00ED2A02" w:rsidR="00ED2A02">
          <w:rPr>
            <w:rFonts w:ascii="Times New Roman" w:hAnsi="Times New Roman" w:eastAsia="Calibri" w:cs="Times New Roman"/>
            <w:sz w:val="24"/>
            <w:szCs w:val="24"/>
          </w:rPr>
          <w:t xml:space="preserve">the </w:t>
        </w:r>
      </w:ins>
      <w:ins w:author="Finnbar Rooney" w:date="2022-01-14T00:14:00Z" w:id="86">
        <w:r w:rsidRPr="00ED2A02" w:rsidR="00ED2A02">
          <w:rPr>
            <w:rFonts w:ascii="Times New Roman" w:hAnsi="Times New Roman" w:eastAsia="Calibri" w:cs="Times New Roman"/>
            <w:sz w:val="24"/>
            <w:szCs w:val="24"/>
          </w:rPr>
          <w:t xml:space="preserve">responsibility of designing a way to bring chill water to </w:t>
        </w:r>
      </w:ins>
      <w:ins w:author="Finnbar Rooney" w:date="2022-01-14T00:16:00Z" w:id="87">
        <w:r w:rsidRPr="00ED2A02" w:rsidR="00ED2A02">
          <w:rPr>
            <w:rFonts w:ascii="Times New Roman" w:hAnsi="Times New Roman" w:eastAsia="Calibri" w:cs="Times New Roman"/>
            <w:sz w:val="24"/>
            <w:szCs w:val="24"/>
          </w:rPr>
          <w:t>the new building. This will allow IRC</w:t>
        </w:r>
      </w:ins>
      <w:ins w:author="Finnbar Rooney" w:date="2022-01-14T00:17:00Z" w:id="88">
        <w:r w:rsidRPr="00ED2A02" w:rsidR="00ED2A02">
          <w:rPr>
            <w:rFonts w:ascii="Times New Roman" w:hAnsi="Times New Roman" w:eastAsia="Calibri" w:cs="Times New Roman"/>
            <w:sz w:val="24"/>
            <w:szCs w:val="24"/>
          </w:rPr>
          <w:t xml:space="preserve">B to borrow the </w:t>
        </w:r>
        <w:proofErr w:type="spellStart"/>
        <w:r w:rsidRPr="00ED2A02" w:rsidR="00ED2A02">
          <w:rPr>
            <w:rFonts w:ascii="Times New Roman" w:hAnsi="Times New Roman" w:eastAsia="Calibri" w:cs="Times New Roman"/>
            <w:sz w:val="24"/>
            <w:szCs w:val="24"/>
          </w:rPr>
          <w:t>MagLab’s</w:t>
        </w:r>
        <w:proofErr w:type="spellEnd"/>
        <w:r w:rsidRPr="00ED2A02" w:rsidR="00ED2A02">
          <w:rPr>
            <w:rFonts w:ascii="Times New Roman" w:hAnsi="Times New Roman" w:eastAsia="Calibri" w:cs="Times New Roman"/>
            <w:sz w:val="24"/>
            <w:szCs w:val="24"/>
          </w:rPr>
          <w:t xml:space="preserve"> cooling equipment. Running one</w:t>
        </w:r>
      </w:ins>
      <w:ins w:author="Finnbar Rooney" w:date="2022-01-14T00:18:00Z" w:id="89">
        <w:r w:rsidRPr="00ED2A02" w:rsidR="00ED2A02">
          <w:rPr>
            <w:rFonts w:ascii="Times New Roman" w:hAnsi="Times New Roman" w:eastAsia="Calibri" w:cs="Times New Roman"/>
            <w:sz w:val="24"/>
            <w:szCs w:val="24"/>
          </w:rPr>
          <w:t xml:space="preserve"> cooling</w:t>
        </w:r>
      </w:ins>
      <w:ins w:author="Finnbar Rooney" w:date="2022-01-14T00:17:00Z" w:id="90">
        <w:r w:rsidRPr="00ED2A02" w:rsidR="00ED2A02">
          <w:rPr>
            <w:rFonts w:ascii="Times New Roman" w:hAnsi="Times New Roman" w:eastAsia="Calibri" w:cs="Times New Roman"/>
            <w:sz w:val="24"/>
            <w:szCs w:val="24"/>
          </w:rPr>
          <w:t xml:space="preserve"> </w:t>
        </w:r>
      </w:ins>
      <w:ins w:author="Finnbar Rooney" w:date="2022-01-14T00:18:00Z" w:id="91">
        <w:r w:rsidRPr="00ED2A02" w:rsidR="00ED2A02">
          <w:rPr>
            <w:rFonts w:ascii="Times New Roman" w:hAnsi="Times New Roman" w:eastAsia="Calibri" w:cs="Times New Roman"/>
            <w:sz w:val="24"/>
            <w:szCs w:val="24"/>
          </w:rPr>
          <w:t>system will consume less energy than running two. This will allow the team to lower the carbon foot</w:t>
        </w:r>
      </w:ins>
      <w:ins w:author="Finnbar Rooney" w:date="2022-01-14T00:19:00Z" w:id="92">
        <w:r w:rsidRPr="00ED2A02" w:rsidR="00ED2A02">
          <w:rPr>
            <w:rFonts w:ascii="Times New Roman" w:hAnsi="Times New Roman" w:eastAsia="Calibri" w:cs="Times New Roman"/>
            <w:sz w:val="24"/>
            <w:szCs w:val="24"/>
          </w:rPr>
          <w:t xml:space="preserve">print of not just the </w:t>
        </w:r>
        <w:proofErr w:type="spellStart"/>
        <w:r w:rsidRPr="00ED2A02" w:rsidR="00ED2A02">
          <w:rPr>
            <w:rFonts w:ascii="Times New Roman" w:hAnsi="Times New Roman" w:eastAsia="Calibri" w:cs="Times New Roman"/>
            <w:sz w:val="24"/>
            <w:szCs w:val="24"/>
          </w:rPr>
          <w:t>MagLab</w:t>
        </w:r>
        <w:proofErr w:type="spellEnd"/>
        <w:r w:rsidRPr="00ED2A02" w:rsidR="00ED2A02">
          <w:rPr>
            <w:rFonts w:ascii="Times New Roman" w:hAnsi="Times New Roman" w:eastAsia="Calibri" w:cs="Times New Roman"/>
            <w:sz w:val="24"/>
            <w:szCs w:val="24"/>
          </w:rPr>
          <w:t>, but the whole Innovation Park.</w:t>
        </w:r>
      </w:ins>
    </w:p>
    <w:p w:rsidRPr="00563E10" w:rsidR="00CD7EE1" w:rsidP="00563E10" w:rsidRDefault="006F4CFC" w14:paraId="6EB418B1" w14:textId="2827F19C">
      <w:pPr>
        <w:pStyle w:val="Heading2"/>
        <w:spacing w:line="48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Calculating Values</w:t>
      </w:r>
    </w:p>
    <w:p w:rsidR="008A1855" w:rsidP="008A1855" w:rsidRDefault="00EE3438" w14:paraId="371832BC" w14:textId="70DDF2F3">
      <w:pPr>
        <w:spacing w:line="480" w:lineRule="auto"/>
        <w:ind w:firstLine="720"/>
        <w:rPr>
          <w:rFonts w:ascii="Times New Roman" w:hAnsi="Times New Roman" w:cs="Times New Roman"/>
        </w:rPr>
      </w:pPr>
      <w:r w:rsidRPr="00563E10">
        <w:rPr>
          <w:rFonts w:ascii="Times New Roman" w:hAnsi="Times New Roman" w:cs="Times New Roman"/>
        </w:rPr>
        <w:t xml:space="preserve">The first step </w:t>
      </w:r>
      <w:r w:rsidRPr="00563E10" w:rsidR="00CF143B">
        <w:rPr>
          <w:rFonts w:ascii="Times New Roman" w:hAnsi="Times New Roman" w:cs="Times New Roman"/>
        </w:rPr>
        <w:t>of implementation was to determine the current energy expenditures from the pumps</w:t>
      </w:r>
      <w:r w:rsidR="00145222">
        <w:rPr>
          <w:rFonts w:ascii="Times New Roman" w:hAnsi="Times New Roman" w:cs="Times New Roman"/>
        </w:rPr>
        <w:t xml:space="preserve"> in kilowatts</w:t>
      </w:r>
      <w:r w:rsidRPr="00563E10" w:rsidR="0072171F">
        <w:rPr>
          <w:rFonts w:ascii="Times New Roman" w:hAnsi="Times New Roman" w:cs="Times New Roman"/>
        </w:rPr>
        <w:t xml:space="preserve">. This was done by taking the </w:t>
      </w:r>
      <w:r w:rsidR="009A4480">
        <w:rPr>
          <w:rFonts w:ascii="Times New Roman" w:hAnsi="Times New Roman" w:cs="Times New Roman"/>
        </w:rPr>
        <w:t>power</w:t>
      </w:r>
      <w:r w:rsidRPr="00563E10" w:rsidR="0072171F">
        <w:rPr>
          <w:rFonts w:ascii="Times New Roman" w:hAnsi="Times New Roman" w:cs="Times New Roman"/>
        </w:rPr>
        <w:t xml:space="preserve"> usage from the month of February, 2019. The </w:t>
      </w:r>
      <w:proofErr w:type="spellStart"/>
      <w:r w:rsidRPr="00563E10" w:rsidR="00BC4437">
        <w:rPr>
          <w:rFonts w:ascii="Times New Roman" w:hAnsi="Times New Roman" w:cs="Times New Roman"/>
        </w:rPr>
        <w:t>MagLab</w:t>
      </w:r>
      <w:proofErr w:type="spellEnd"/>
      <w:r w:rsidRPr="00563E10" w:rsidR="00BC4437">
        <w:rPr>
          <w:rFonts w:ascii="Times New Roman" w:hAnsi="Times New Roman" w:cs="Times New Roman"/>
        </w:rPr>
        <w:t xml:space="preserve"> </w:t>
      </w:r>
      <w:r w:rsidRPr="00563E10" w:rsidR="00BE5AAF">
        <w:rPr>
          <w:rFonts w:ascii="Times New Roman" w:hAnsi="Times New Roman" w:cs="Times New Roman"/>
        </w:rPr>
        <w:t>can</w:t>
      </w:r>
      <w:r w:rsidRPr="00563E10" w:rsidR="00096084">
        <w:rPr>
          <w:rFonts w:ascii="Times New Roman" w:hAnsi="Times New Roman" w:cs="Times New Roman"/>
        </w:rPr>
        <w:t xml:space="preserve"> determine the </w:t>
      </w:r>
      <w:r w:rsidR="009A4480">
        <w:rPr>
          <w:rFonts w:ascii="Times New Roman" w:hAnsi="Times New Roman" w:cs="Times New Roman"/>
        </w:rPr>
        <w:t>power</w:t>
      </w:r>
      <w:r w:rsidRPr="00563E10" w:rsidR="00096084">
        <w:rPr>
          <w:rFonts w:ascii="Times New Roman" w:hAnsi="Times New Roman" w:cs="Times New Roman"/>
        </w:rPr>
        <w:t xml:space="preserve"> usage of the pumps independently of the other electric systems.</w:t>
      </w:r>
      <w:r w:rsidRPr="00563E10" w:rsidR="00A911E9">
        <w:rPr>
          <w:rFonts w:ascii="Times New Roman" w:hAnsi="Times New Roman" w:cs="Times New Roman"/>
        </w:rPr>
        <w:t xml:space="preserve"> </w:t>
      </w:r>
      <w:r w:rsidRPr="00563E10" w:rsidR="007F24EF">
        <w:rPr>
          <w:rFonts w:ascii="Times New Roman" w:hAnsi="Times New Roman" w:cs="Times New Roman"/>
        </w:rPr>
        <w:t>This information was provided to the team</w:t>
      </w:r>
      <w:r w:rsidRPr="00563E10" w:rsidR="00E724EF">
        <w:rPr>
          <w:rFonts w:ascii="Times New Roman" w:hAnsi="Times New Roman" w:cs="Times New Roman"/>
        </w:rPr>
        <w:t>.</w:t>
      </w:r>
      <w:r w:rsidRPr="00563E10" w:rsidR="00A7020A">
        <w:rPr>
          <w:rFonts w:ascii="Times New Roman" w:hAnsi="Times New Roman" w:cs="Times New Roman"/>
        </w:rPr>
        <w:t xml:space="preserve"> Once the usage was found, the team found the cooling need </w:t>
      </w:r>
      <w:r w:rsidRPr="00563E10" w:rsidR="00C44DE6">
        <w:rPr>
          <w:rFonts w:ascii="Times New Roman" w:hAnsi="Times New Roman" w:cs="Times New Roman"/>
        </w:rPr>
        <w:t>during</w:t>
      </w:r>
      <w:r w:rsidRPr="00563E10" w:rsidR="00A7020A">
        <w:rPr>
          <w:rFonts w:ascii="Times New Roman" w:hAnsi="Times New Roman" w:cs="Times New Roman"/>
        </w:rPr>
        <w:t xml:space="preserve"> that month. </w:t>
      </w:r>
      <w:r w:rsidRPr="00563E10" w:rsidR="006D66A9">
        <w:rPr>
          <w:rFonts w:ascii="Times New Roman" w:hAnsi="Times New Roman" w:cs="Times New Roman"/>
        </w:rPr>
        <w:t xml:space="preserve">This information was provided as a measure of Btu per hour. </w:t>
      </w:r>
      <w:r w:rsidRPr="00563E10" w:rsidR="007A58B1">
        <w:rPr>
          <w:rFonts w:ascii="Times New Roman" w:hAnsi="Times New Roman" w:cs="Times New Roman"/>
        </w:rPr>
        <w:t xml:space="preserve">The team assumed that the maximum cooling need reported was the maximum cooling that was required. </w:t>
      </w:r>
      <w:r w:rsidR="001E36C8">
        <w:rPr>
          <w:rFonts w:ascii="Times New Roman" w:hAnsi="Times New Roman" w:cs="Times New Roman"/>
        </w:rPr>
        <w:t xml:space="preserve">Dividing the amount of cooling used by the maximum cooling </w:t>
      </w:r>
      <w:r w:rsidR="005C13EA">
        <w:rPr>
          <w:rFonts w:ascii="Times New Roman" w:hAnsi="Times New Roman" w:cs="Times New Roman"/>
        </w:rPr>
        <w:t xml:space="preserve">amount returned a percentage of the </w:t>
      </w:r>
      <w:r w:rsidR="00430612">
        <w:rPr>
          <w:rFonts w:ascii="Times New Roman" w:hAnsi="Times New Roman" w:cs="Times New Roman"/>
        </w:rPr>
        <w:t xml:space="preserve">cooling that was required. This amount varied throughout the month. </w:t>
      </w:r>
      <w:r w:rsidR="004F6697">
        <w:rPr>
          <w:rFonts w:ascii="Times New Roman" w:hAnsi="Times New Roman" w:cs="Times New Roman"/>
        </w:rPr>
        <w:t xml:space="preserve">Using the percentage of the </w:t>
      </w:r>
      <w:r w:rsidR="00405067">
        <w:rPr>
          <w:rFonts w:ascii="Times New Roman" w:hAnsi="Times New Roman" w:cs="Times New Roman"/>
        </w:rPr>
        <w:t xml:space="preserve">cooling required </w:t>
      </w:r>
      <w:r w:rsidR="00343C76">
        <w:rPr>
          <w:rFonts w:ascii="Times New Roman" w:hAnsi="Times New Roman" w:cs="Times New Roman"/>
        </w:rPr>
        <w:t xml:space="preserve">the team found the </w:t>
      </w:r>
      <w:r w:rsidR="0044204E">
        <w:rPr>
          <w:rFonts w:ascii="Times New Roman" w:hAnsi="Times New Roman" w:cs="Times New Roman"/>
        </w:rPr>
        <w:t>power that was required in kilowatts.</w:t>
      </w:r>
      <w:r w:rsidR="002B1A1E">
        <w:rPr>
          <w:rFonts w:ascii="Times New Roman" w:hAnsi="Times New Roman" w:cs="Times New Roman"/>
        </w:rPr>
        <w:t xml:space="preserve"> This value was compared to the value that was used. The difference was the savings that would be recovered if the </w:t>
      </w:r>
      <w:r w:rsidR="00FB3495">
        <w:rPr>
          <w:rFonts w:ascii="Times New Roman" w:hAnsi="Times New Roman" w:cs="Times New Roman"/>
        </w:rPr>
        <w:t>system was optimized according to the team’s plan.</w:t>
      </w:r>
      <w:r w:rsidR="00D533F6">
        <w:rPr>
          <w:rFonts w:ascii="Times New Roman" w:hAnsi="Times New Roman" w:cs="Times New Roman"/>
        </w:rPr>
        <w:t xml:space="preserve"> The </w:t>
      </w:r>
      <w:proofErr w:type="spellStart"/>
      <w:r w:rsidR="00D533F6">
        <w:rPr>
          <w:rFonts w:ascii="Times New Roman" w:hAnsi="Times New Roman" w:cs="Times New Roman"/>
        </w:rPr>
        <w:t>MagLab</w:t>
      </w:r>
      <w:proofErr w:type="spellEnd"/>
      <w:r w:rsidR="00D533F6">
        <w:rPr>
          <w:rFonts w:ascii="Times New Roman" w:hAnsi="Times New Roman" w:cs="Times New Roman"/>
        </w:rPr>
        <w:t xml:space="preserve"> provided the</w:t>
      </w:r>
      <w:r w:rsidR="00535EA4">
        <w:rPr>
          <w:rFonts w:ascii="Times New Roman" w:hAnsi="Times New Roman" w:cs="Times New Roman"/>
        </w:rPr>
        <w:t xml:space="preserve"> price that the city of Tallahassee charges them for electricity. This </w:t>
      </w:r>
      <w:r w:rsidRPr="11AEBB30" w:rsidR="00535EA4">
        <w:rPr>
          <w:rFonts w:ascii="Times New Roman" w:hAnsi="Times New Roman" w:cs="Times New Roman"/>
        </w:rPr>
        <w:t>value</w:t>
      </w:r>
      <w:r w:rsidR="00535EA4">
        <w:rPr>
          <w:rFonts w:ascii="Times New Roman" w:hAnsi="Times New Roman" w:cs="Times New Roman"/>
        </w:rPr>
        <w:t xml:space="preserve"> was used to determine the financial savings of reducing energy consumption.</w:t>
      </w:r>
    </w:p>
    <w:p w:rsidRPr="008B232D" w:rsidR="00D17E83" w:rsidP="008B232D" w:rsidRDefault="00D81CE9" w14:paraId="52D02896" w14:textId="408D7FC7">
      <w:pPr>
        <w:spacing w:line="480" w:lineRule="auto"/>
        <w:ind w:firstLine="720"/>
        <w:rPr>
          <w:rFonts w:ascii="Times New Roman" w:hAnsi="Times New Roman" w:cs="Times New Roman"/>
        </w:rPr>
      </w:pPr>
      <w:r>
        <w:rPr>
          <w:rFonts w:ascii="Times New Roman" w:hAnsi="Times New Roman" w:cs="Times New Roman"/>
        </w:rPr>
        <w:t>For t</w:t>
      </w:r>
      <w:r w:rsidR="00653443">
        <w:rPr>
          <w:rFonts w:ascii="Times New Roman" w:hAnsi="Times New Roman" w:cs="Times New Roman"/>
        </w:rPr>
        <w:t>he plan to move chill water to IRCB</w:t>
      </w:r>
      <w:r>
        <w:rPr>
          <w:rFonts w:ascii="Times New Roman" w:hAnsi="Times New Roman" w:cs="Times New Roman"/>
        </w:rPr>
        <w:t xml:space="preserve">, the </w:t>
      </w:r>
      <w:proofErr w:type="spellStart"/>
      <w:r>
        <w:rPr>
          <w:rFonts w:ascii="Times New Roman" w:hAnsi="Times New Roman" w:cs="Times New Roman"/>
        </w:rPr>
        <w:t>MagLab</w:t>
      </w:r>
      <w:proofErr w:type="spellEnd"/>
      <w:r>
        <w:rPr>
          <w:rFonts w:ascii="Times New Roman" w:hAnsi="Times New Roman" w:cs="Times New Roman"/>
        </w:rPr>
        <w:t xml:space="preserve"> provided a study was provided to the team written by Affiliated Engineers. This study </w:t>
      </w:r>
      <w:r w:rsidR="004E3DCB">
        <w:rPr>
          <w:rFonts w:ascii="Times New Roman" w:hAnsi="Times New Roman" w:cs="Times New Roman"/>
        </w:rPr>
        <w:t xml:space="preserve">examined the cost and energy savings of moving chill water to IRCB versus </w:t>
      </w:r>
      <w:r w:rsidR="001B54D1">
        <w:rPr>
          <w:rFonts w:ascii="Times New Roman" w:hAnsi="Times New Roman" w:cs="Times New Roman"/>
        </w:rPr>
        <w:t>building a chiller plant at the new building site. T</w:t>
      </w:r>
      <w:r w:rsidR="008239B6">
        <w:rPr>
          <w:rFonts w:ascii="Times New Roman" w:hAnsi="Times New Roman" w:cs="Times New Roman"/>
        </w:rPr>
        <w:t xml:space="preserve">he team used the information </w:t>
      </w:r>
      <w:r w:rsidR="00D3454F">
        <w:rPr>
          <w:rFonts w:ascii="Times New Roman" w:hAnsi="Times New Roman" w:cs="Times New Roman"/>
        </w:rPr>
        <w:t>provided</w:t>
      </w:r>
      <w:r w:rsidR="008239B6">
        <w:rPr>
          <w:rFonts w:ascii="Times New Roman" w:hAnsi="Times New Roman" w:cs="Times New Roman"/>
        </w:rPr>
        <w:t xml:space="preserve"> </w:t>
      </w:r>
      <w:r w:rsidRPr="008B232D" w:rsidR="008239B6">
        <w:rPr>
          <w:rFonts w:ascii="Times New Roman" w:hAnsi="Times New Roman" w:cs="Times New Roman"/>
        </w:rPr>
        <w:t xml:space="preserve">about the cooling need </w:t>
      </w:r>
      <w:r w:rsidRPr="008B232D" w:rsidR="00D3454F">
        <w:rPr>
          <w:rFonts w:ascii="Times New Roman" w:hAnsi="Times New Roman" w:cs="Times New Roman"/>
        </w:rPr>
        <w:t>of</w:t>
      </w:r>
      <w:r w:rsidRPr="008B232D" w:rsidR="008239B6">
        <w:rPr>
          <w:rFonts w:ascii="Times New Roman" w:hAnsi="Times New Roman" w:cs="Times New Roman"/>
        </w:rPr>
        <w:t xml:space="preserve"> the new building to determine the power </w:t>
      </w:r>
      <w:r w:rsidRPr="008B232D" w:rsidR="00D3454F">
        <w:rPr>
          <w:rFonts w:ascii="Times New Roman" w:hAnsi="Times New Roman" w:cs="Times New Roman"/>
        </w:rPr>
        <w:t>required</w:t>
      </w:r>
      <w:r w:rsidRPr="008B232D" w:rsidR="008239B6">
        <w:rPr>
          <w:rFonts w:ascii="Times New Roman" w:hAnsi="Times New Roman" w:cs="Times New Roman"/>
        </w:rPr>
        <w:t xml:space="preserve"> to pump</w:t>
      </w:r>
      <w:r w:rsidRPr="008B232D" w:rsidR="004F4A98">
        <w:rPr>
          <w:rFonts w:ascii="Times New Roman" w:hAnsi="Times New Roman" w:cs="Times New Roman"/>
        </w:rPr>
        <w:t xml:space="preserve"> the</w:t>
      </w:r>
      <w:r w:rsidRPr="008B232D" w:rsidR="008239B6">
        <w:rPr>
          <w:rFonts w:ascii="Times New Roman" w:hAnsi="Times New Roman" w:cs="Times New Roman"/>
        </w:rPr>
        <w:t xml:space="preserve"> chill </w:t>
      </w:r>
      <w:r w:rsidRPr="008B232D" w:rsidR="004F4A98">
        <w:rPr>
          <w:rFonts w:ascii="Times New Roman" w:hAnsi="Times New Roman" w:cs="Times New Roman"/>
        </w:rPr>
        <w:t xml:space="preserve">water to satisfy that need. </w:t>
      </w:r>
    </w:p>
    <w:p w:rsidRPr="008B232D" w:rsidR="005C3B87" w:rsidP="008B232D" w:rsidRDefault="00D17E83" w14:paraId="22AF438B" w14:textId="77777777">
      <w:pPr>
        <w:pStyle w:val="Heading1"/>
        <w:spacing w:line="480" w:lineRule="auto"/>
        <w:rPr>
          <w:rFonts w:ascii="Times New Roman" w:hAnsi="Times New Roman" w:cs="Times New Roman"/>
          <w:b/>
          <w:bCs/>
          <w:color w:val="auto"/>
          <w:sz w:val="24"/>
          <w:szCs w:val="24"/>
        </w:rPr>
      </w:pPr>
      <w:r w:rsidRPr="008B232D">
        <w:rPr>
          <w:rFonts w:ascii="Times New Roman" w:hAnsi="Times New Roman" w:cs="Times New Roman"/>
          <w:b/>
          <w:bCs/>
          <w:color w:val="auto"/>
          <w:sz w:val="24"/>
          <w:szCs w:val="24"/>
        </w:rPr>
        <w:t>Results and Discussion</w:t>
      </w:r>
    </w:p>
    <w:p w:rsidR="004273C1" w:rsidP="008B232D" w:rsidRDefault="007F24EF" w14:paraId="2E50FF4F" w14:textId="4D059ADB">
      <w:pPr>
        <w:spacing w:line="480" w:lineRule="auto"/>
        <w:rPr>
          <w:rFonts w:ascii="Times New Roman" w:hAnsi="Times New Roman" w:cs="Times New Roman"/>
        </w:rPr>
      </w:pPr>
      <w:r w:rsidRPr="008B232D">
        <w:rPr>
          <w:rFonts w:ascii="Times New Roman" w:hAnsi="Times New Roman" w:cs="Times New Roman"/>
        </w:rPr>
        <w:t xml:space="preserve"> </w:t>
      </w:r>
      <w:r w:rsidRPr="008B232D" w:rsidR="005C3B87">
        <w:rPr>
          <w:rFonts w:ascii="Times New Roman" w:hAnsi="Times New Roman" w:cs="Times New Roman"/>
        </w:rPr>
        <w:tab/>
      </w:r>
      <w:r w:rsidRPr="008B232D" w:rsidR="00004A78">
        <w:rPr>
          <w:rFonts w:ascii="Times New Roman" w:hAnsi="Times New Roman" w:cs="Times New Roman"/>
        </w:rPr>
        <w:t xml:space="preserve">The team found </w:t>
      </w:r>
      <w:r w:rsidRPr="008B232D" w:rsidR="00A134BA">
        <w:rPr>
          <w:rFonts w:ascii="Times New Roman" w:hAnsi="Times New Roman" w:cs="Times New Roman"/>
        </w:rPr>
        <w:t>that</w:t>
      </w:r>
      <w:r w:rsidRPr="008B232D">
        <w:rPr>
          <w:rFonts w:ascii="Times New Roman" w:hAnsi="Times New Roman" w:cs="Times New Roman"/>
        </w:rPr>
        <w:t xml:space="preserve"> the </w:t>
      </w:r>
      <w:r w:rsidRPr="008B232D" w:rsidR="009A4480">
        <w:rPr>
          <w:rFonts w:ascii="Times New Roman" w:hAnsi="Times New Roman" w:cs="Times New Roman"/>
        </w:rPr>
        <w:t>power</w:t>
      </w:r>
      <w:r w:rsidRPr="008B232D">
        <w:rPr>
          <w:rFonts w:ascii="Times New Roman" w:hAnsi="Times New Roman" w:cs="Times New Roman"/>
        </w:rPr>
        <w:t xml:space="preserve"> usage was </w:t>
      </w:r>
      <w:r w:rsidRPr="008B232D" w:rsidR="00D9030A">
        <w:rPr>
          <w:rFonts w:ascii="Times New Roman" w:hAnsi="Times New Roman" w:cs="Times New Roman"/>
        </w:rPr>
        <w:t xml:space="preserve">449 kilowatts </w:t>
      </w:r>
      <w:r w:rsidRPr="008B232D" w:rsidR="00F605C9">
        <w:rPr>
          <w:rFonts w:ascii="Times New Roman" w:hAnsi="Times New Roman" w:cs="Times New Roman"/>
        </w:rPr>
        <w:t xml:space="preserve">for the month of February. </w:t>
      </w:r>
      <w:r w:rsidRPr="008B232D" w:rsidR="00E67B9E">
        <w:rPr>
          <w:rFonts w:ascii="Times New Roman" w:hAnsi="Times New Roman" w:cs="Times New Roman"/>
        </w:rPr>
        <w:t xml:space="preserve">Extrapolating out meant that </w:t>
      </w:r>
      <w:r w:rsidRPr="008B232D" w:rsidR="000177EA">
        <w:rPr>
          <w:rFonts w:ascii="Times New Roman" w:hAnsi="Times New Roman" w:cs="Times New Roman"/>
        </w:rPr>
        <w:t xml:space="preserve">5,390 kW of power is used to cool the magnets in a year. </w:t>
      </w:r>
      <w:r w:rsidRPr="008B232D" w:rsidR="00A134BA">
        <w:rPr>
          <w:rFonts w:ascii="Times New Roman" w:hAnsi="Times New Roman" w:cs="Times New Roman"/>
        </w:rPr>
        <w:t>The maximum cooling requ</w:t>
      </w:r>
      <w:r w:rsidRPr="008B232D" w:rsidR="009A4480">
        <w:rPr>
          <w:rFonts w:ascii="Times New Roman" w:hAnsi="Times New Roman" w:cs="Times New Roman"/>
        </w:rPr>
        <w:t xml:space="preserve">ired was roughly 115 Btu per hour. </w:t>
      </w:r>
      <w:r w:rsidRPr="008B232D" w:rsidR="00D505DB">
        <w:rPr>
          <w:rFonts w:ascii="Times New Roman" w:hAnsi="Times New Roman" w:cs="Times New Roman"/>
        </w:rPr>
        <w:t>However</w:t>
      </w:r>
      <w:r w:rsidRPr="008B232D" w:rsidR="00637CBE">
        <w:rPr>
          <w:rFonts w:ascii="Times New Roman" w:hAnsi="Times New Roman" w:cs="Times New Roman"/>
        </w:rPr>
        <w:t>, t</w:t>
      </w:r>
      <w:r w:rsidRPr="008B232D" w:rsidR="00B353D6">
        <w:rPr>
          <w:rFonts w:ascii="Times New Roman" w:hAnsi="Times New Roman" w:cs="Times New Roman"/>
        </w:rPr>
        <w:t xml:space="preserve">he average required cooling was only around 12%. This meant that </w:t>
      </w:r>
      <w:r w:rsidRPr="008B232D" w:rsidR="00F0008A">
        <w:rPr>
          <w:rFonts w:ascii="Times New Roman" w:hAnsi="Times New Roman" w:cs="Times New Roman"/>
        </w:rPr>
        <w:t xml:space="preserve">on average </w:t>
      </w:r>
      <w:r w:rsidRPr="008B232D" w:rsidR="00B353D6">
        <w:rPr>
          <w:rFonts w:ascii="Times New Roman" w:hAnsi="Times New Roman" w:cs="Times New Roman"/>
        </w:rPr>
        <w:t xml:space="preserve">nearly </w:t>
      </w:r>
      <w:r w:rsidRPr="008B232D" w:rsidR="00F0008A">
        <w:rPr>
          <w:rFonts w:ascii="Times New Roman" w:hAnsi="Times New Roman" w:cs="Times New Roman"/>
        </w:rPr>
        <w:t>88% of the power that is being used to cool the magnets is wasted.</w:t>
      </w:r>
      <w:r w:rsidRPr="008B232D" w:rsidR="0021673B">
        <w:rPr>
          <w:rFonts w:ascii="Times New Roman" w:hAnsi="Times New Roman" w:cs="Times New Roman"/>
        </w:rPr>
        <w:t xml:space="preserve"> Multiplying the percentage of cooling required by the amount of power that is used in a year returns</w:t>
      </w:r>
      <w:r w:rsidRPr="008B232D" w:rsidR="00637CBE">
        <w:rPr>
          <w:rFonts w:ascii="Times New Roman" w:hAnsi="Times New Roman" w:cs="Times New Roman"/>
        </w:rPr>
        <w:t xml:space="preserve"> the power that is required to cool the </w:t>
      </w:r>
      <w:proofErr w:type="spellStart"/>
      <w:r w:rsidRPr="008B232D" w:rsidR="00637CBE">
        <w:rPr>
          <w:rFonts w:ascii="Times New Roman" w:hAnsi="Times New Roman" w:cs="Times New Roman"/>
        </w:rPr>
        <w:t>MagLab</w:t>
      </w:r>
      <w:proofErr w:type="spellEnd"/>
      <w:r w:rsidRPr="008B232D" w:rsidR="00637CBE">
        <w:rPr>
          <w:rFonts w:ascii="Times New Roman" w:hAnsi="Times New Roman" w:cs="Times New Roman"/>
        </w:rPr>
        <w:t xml:space="preserve"> mag</w:t>
      </w:r>
      <w:r w:rsidRPr="008B232D" w:rsidR="0074341B">
        <w:rPr>
          <w:rFonts w:ascii="Times New Roman" w:hAnsi="Times New Roman" w:cs="Times New Roman"/>
        </w:rPr>
        <w:t>nets</w:t>
      </w:r>
      <w:r w:rsidRPr="008B232D" w:rsidR="008F5439">
        <w:rPr>
          <w:rFonts w:ascii="Times New Roman" w:hAnsi="Times New Roman" w:cs="Times New Roman"/>
        </w:rPr>
        <w:t>.</w:t>
      </w:r>
      <w:r w:rsidRPr="008B232D" w:rsidR="00D82894">
        <w:rPr>
          <w:rFonts w:ascii="Times New Roman" w:hAnsi="Times New Roman" w:cs="Times New Roman"/>
        </w:rPr>
        <w:t xml:space="preserve"> Only 644 kW </w:t>
      </w:r>
      <w:r w:rsidRPr="008B232D" w:rsidR="00FE2C2F">
        <w:rPr>
          <w:rFonts w:ascii="Times New Roman" w:hAnsi="Times New Roman" w:cs="Times New Roman"/>
        </w:rPr>
        <w:t xml:space="preserve">are </w:t>
      </w:r>
      <w:r w:rsidRPr="008B232D" w:rsidR="003749FE">
        <w:rPr>
          <w:rFonts w:ascii="Times New Roman" w:hAnsi="Times New Roman" w:cs="Times New Roman"/>
        </w:rPr>
        <w:t>required annually. This is a savings of nearly 4,</w:t>
      </w:r>
      <w:r w:rsidRPr="008B232D" w:rsidR="0039327C">
        <w:rPr>
          <w:rFonts w:ascii="Times New Roman" w:hAnsi="Times New Roman" w:cs="Times New Roman"/>
        </w:rPr>
        <w:t xml:space="preserve">725 kW over the course of a year. </w:t>
      </w:r>
      <w:r w:rsidRPr="008B232D" w:rsidR="000A5DD0">
        <w:rPr>
          <w:rFonts w:ascii="Times New Roman" w:hAnsi="Times New Roman" w:cs="Times New Roman"/>
        </w:rPr>
        <w:t xml:space="preserve"> </w:t>
      </w:r>
      <w:r w:rsidRPr="008B232D" w:rsidR="005D24AB">
        <w:rPr>
          <w:rFonts w:ascii="Times New Roman" w:hAnsi="Times New Roman" w:cs="Times New Roman"/>
        </w:rPr>
        <w:t xml:space="preserve">The city of Tallahassee charges the </w:t>
      </w:r>
      <w:proofErr w:type="spellStart"/>
      <w:r w:rsidRPr="008B232D" w:rsidR="005D24AB">
        <w:rPr>
          <w:rFonts w:ascii="Times New Roman" w:hAnsi="Times New Roman" w:cs="Times New Roman"/>
        </w:rPr>
        <w:t>MagLab</w:t>
      </w:r>
      <w:proofErr w:type="spellEnd"/>
      <w:r w:rsidRPr="008B232D" w:rsidR="005D24AB">
        <w:rPr>
          <w:rFonts w:ascii="Times New Roman" w:hAnsi="Times New Roman" w:cs="Times New Roman"/>
        </w:rPr>
        <w:t xml:space="preserve"> $1.88 per kW of power. This </w:t>
      </w:r>
      <w:r w:rsidRPr="008B232D" w:rsidR="00B71F16">
        <w:rPr>
          <w:rFonts w:ascii="Times New Roman" w:hAnsi="Times New Roman" w:cs="Times New Roman"/>
        </w:rPr>
        <w:t>equates to an average savings of $8,884.06 per year.</w:t>
      </w:r>
    </w:p>
    <w:p w:rsidR="004371AA" w:rsidP="00335BA2" w:rsidRDefault="00393675" w14:paraId="7D52D0E2" w14:textId="21C15FDF">
      <w:pPr>
        <w:spacing w:line="480" w:lineRule="auto"/>
        <w:rPr>
          <w:rFonts w:ascii="Times New Roman" w:hAnsi="Times New Roman" w:cs="Times New Roman"/>
        </w:rPr>
      </w:pPr>
      <w:r>
        <w:rPr>
          <w:rFonts w:ascii="Times New Roman" w:hAnsi="Times New Roman" w:cs="Times New Roman"/>
        </w:rPr>
        <w:tab/>
      </w:r>
      <w:r w:rsidR="003E07AE">
        <w:rPr>
          <w:rFonts w:ascii="Times New Roman" w:hAnsi="Times New Roman" w:cs="Times New Roman"/>
        </w:rPr>
        <w:t xml:space="preserve">The </w:t>
      </w:r>
      <w:r w:rsidR="00A3493C">
        <w:rPr>
          <w:rFonts w:ascii="Times New Roman" w:hAnsi="Times New Roman" w:cs="Times New Roman"/>
        </w:rPr>
        <w:t xml:space="preserve">plan to move water to IRCB </w:t>
      </w:r>
      <w:r w:rsidR="00CC0873">
        <w:rPr>
          <w:rFonts w:ascii="Times New Roman" w:hAnsi="Times New Roman" w:cs="Times New Roman"/>
        </w:rPr>
        <w:t>found that 13</w:t>
      </w:r>
      <w:r w:rsidR="008811E7">
        <w:rPr>
          <w:rFonts w:ascii="Times New Roman" w:hAnsi="Times New Roman" w:cs="Times New Roman"/>
        </w:rPr>
        <w:t xml:space="preserve">71 </w:t>
      </w:r>
      <w:proofErr w:type="spellStart"/>
      <w:r w:rsidR="008811E7">
        <w:rPr>
          <w:rFonts w:ascii="Times New Roman" w:hAnsi="Times New Roman" w:cs="Times New Roman"/>
        </w:rPr>
        <w:t>gpm</w:t>
      </w:r>
      <w:proofErr w:type="spellEnd"/>
      <w:r w:rsidR="008811E7">
        <w:rPr>
          <w:rFonts w:ascii="Times New Roman" w:hAnsi="Times New Roman" w:cs="Times New Roman"/>
        </w:rPr>
        <w:t xml:space="preserve"> of chill water </w:t>
      </w:r>
      <w:r w:rsidR="00A3493C">
        <w:rPr>
          <w:rFonts w:ascii="Times New Roman" w:hAnsi="Times New Roman" w:cs="Times New Roman"/>
        </w:rPr>
        <w:t xml:space="preserve">was </w:t>
      </w:r>
      <w:r w:rsidR="007E6681">
        <w:rPr>
          <w:rFonts w:ascii="Times New Roman" w:hAnsi="Times New Roman" w:cs="Times New Roman"/>
        </w:rPr>
        <w:t xml:space="preserve">required to meet the new building </w:t>
      </w:r>
      <w:r w:rsidR="00413CF3">
        <w:rPr>
          <w:rFonts w:ascii="Times New Roman" w:hAnsi="Times New Roman" w:cs="Times New Roman"/>
        </w:rPr>
        <w:t xml:space="preserve">cooling requirement. Using standard 6.5 inch diameter PVC pipes, </w:t>
      </w:r>
      <w:r w:rsidR="00CE20F1">
        <w:rPr>
          <w:rFonts w:ascii="Times New Roman" w:hAnsi="Times New Roman" w:cs="Times New Roman"/>
        </w:rPr>
        <w:t>9.5 kW is required to pump</w:t>
      </w:r>
      <w:r w:rsidR="00C51779">
        <w:rPr>
          <w:rFonts w:ascii="Times New Roman" w:hAnsi="Times New Roman" w:cs="Times New Roman"/>
        </w:rPr>
        <w:t xml:space="preserve"> that amount of water to IRCB. </w:t>
      </w:r>
      <w:r w:rsidR="006F621B">
        <w:rPr>
          <w:rFonts w:ascii="Times New Roman" w:hAnsi="Times New Roman" w:cs="Times New Roman"/>
        </w:rPr>
        <w:t xml:space="preserve">The Affiliated Engineers study </w:t>
      </w:r>
      <w:r w:rsidR="00C51779">
        <w:rPr>
          <w:rFonts w:ascii="Times New Roman" w:hAnsi="Times New Roman" w:cs="Times New Roman"/>
        </w:rPr>
        <w:t>evaluated the savings over a 30 year period</w:t>
      </w:r>
      <w:r w:rsidR="000F2250">
        <w:rPr>
          <w:rFonts w:ascii="Times New Roman" w:hAnsi="Times New Roman" w:cs="Times New Roman"/>
        </w:rPr>
        <w:t xml:space="preserve"> and </w:t>
      </w:r>
      <w:r w:rsidR="006F621B">
        <w:rPr>
          <w:rFonts w:ascii="Times New Roman" w:hAnsi="Times New Roman" w:cs="Times New Roman"/>
        </w:rPr>
        <w:t xml:space="preserve">found </w:t>
      </w:r>
      <w:r w:rsidR="000F2250">
        <w:rPr>
          <w:rFonts w:ascii="Times New Roman" w:hAnsi="Times New Roman" w:cs="Times New Roman"/>
        </w:rPr>
        <w:t xml:space="preserve">the </w:t>
      </w:r>
      <w:r w:rsidR="006F621B">
        <w:rPr>
          <w:rFonts w:ascii="Times New Roman" w:hAnsi="Times New Roman" w:cs="Times New Roman"/>
        </w:rPr>
        <w:t xml:space="preserve">plan would save </w:t>
      </w:r>
      <w:r w:rsidR="00D525FE">
        <w:rPr>
          <w:rFonts w:ascii="Times New Roman" w:hAnsi="Times New Roman" w:cs="Times New Roman"/>
        </w:rPr>
        <w:t xml:space="preserve">16 million </w:t>
      </w:r>
      <w:r w:rsidR="00431A1E">
        <w:rPr>
          <w:rFonts w:ascii="Times New Roman" w:hAnsi="Times New Roman" w:cs="Times New Roman"/>
        </w:rPr>
        <w:t>kWh of electricity and $2 million</w:t>
      </w:r>
      <w:r w:rsidR="004371AA">
        <w:rPr>
          <w:rFonts w:ascii="Times New Roman" w:hAnsi="Times New Roman" w:cs="Times New Roman"/>
        </w:rPr>
        <w:t xml:space="preserve"> </w:t>
      </w:r>
      <w:sdt>
        <w:sdtPr>
          <w:rPr>
            <w:rFonts w:ascii="Times New Roman" w:hAnsi="Times New Roman" w:cs="Times New Roman"/>
          </w:rPr>
          <w:id w:val="1613321923"/>
          <w:citation/>
        </w:sdtPr>
        <w:sdtContent>
          <w:r w:rsidR="004371AA">
            <w:rPr>
              <w:rFonts w:ascii="Times New Roman" w:hAnsi="Times New Roman" w:cs="Times New Roman"/>
            </w:rPr>
            <w:fldChar w:fldCharType="begin"/>
          </w:r>
          <w:r w:rsidR="004371AA">
            <w:rPr>
              <w:rFonts w:ascii="Times New Roman" w:hAnsi="Times New Roman" w:cs="Times New Roman"/>
            </w:rPr>
            <w:instrText xml:space="preserve"> CITATION Aff19 \l 1033 </w:instrText>
          </w:r>
          <w:r w:rsidR="004371AA">
            <w:rPr>
              <w:rFonts w:ascii="Times New Roman" w:hAnsi="Times New Roman" w:cs="Times New Roman"/>
            </w:rPr>
            <w:fldChar w:fldCharType="separate"/>
          </w:r>
          <w:r w:rsidRPr="004371AA" w:rsidR="004371AA">
            <w:rPr>
              <w:rFonts w:ascii="Times New Roman" w:hAnsi="Times New Roman" w:cs="Times New Roman"/>
              <w:noProof/>
            </w:rPr>
            <w:t>(Affiliated Engineers, 2019)</w:t>
          </w:r>
          <w:r w:rsidR="004371AA">
            <w:rPr>
              <w:rFonts w:ascii="Times New Roman" w:hAnsi="Times New Roman" w:cs="Times New Roman"/>
            </w:rPr>
            <w:fldChar w:fldCharType="end"/>
          </w:r>
        </w:sdtContent>
      </w:sdt>
      <w:r w:rsidR="00431A1E">
        <w:rPr>
          <w:rFonts w:ascii="Times New Roman" w:hAnsi="Times New Roman" w:cs="Times New Roman"/>
        </w:rPr>
        <w:t xml:space="preserve">. The original plan for the study was for the team to </w:t>
      </w:r>
      <w:r w:rsidR="00CC0873">
        <w:rPr>
          <w:rFonts w:ascii="Times New Roman" w:hAnsi="Times New Roman" w:cs="Times New Roman"/>
        </w:rPr>
        <w:t>confirm these numbers</w:t>
      </w:r>
      <w:r w:rsidR="005776BE">
        <w:rPr>
          <w:rFonts w:ascii="Times New Roman" w:hAnsi="Times New Roman" w:cs="Times New Roman"/>
        </w:rPr>
        <w:t xml:space="preserve">. </w:t>
      </w:r>
      <w:r w:rsidR="003C27B6">
        <w:rPr>
          <w:rFonts w:ascii="Times New Roman" w:hAnsi="Times New Roman" w:cs="Times New Roman"/>
        </w:rPr>
        <w:t>Unfortunately, the study did not disclose where they found the information</w:t>
      </w:r>
      <w:r w:rsidR="00240E8C">
        <w:rPr>
          <w:rFonts w:ascii="Times New Roman" w:hAnsi="Times New Roman" w:cs="Times New Roman"/>
        </w:rPr>
        <w:t xml:space="preserve"> that was used for the study. The team could not locate key documents including a building blueprint and the number of </w:t>
      </w:r>
      <w:r w:rsidR="005C4040">
        <w:rPr>
          <w:rFonts w:ascii="Times New Roman" w:hAnsi="Times New Roman" w:cs="Times New Roman"/>
        </w:rPr>
        <w:t xml:space="preserve">people that were </w:t>
      </w:r>
      <w:r w:rsidR="004371AA">
        <w:rPr>
          <w:rFonts w:ascii="Times New Roman" w:hAnsi="Times New Roman" w:cs="Times New Roman"/>
        </w:rPr>
        <w:t xml:space="preserve">expected to occupy the building daily. This information is required to determine the cooling requirement of a space. </w:t>
      </w:r>
    </w:p>
    <w:p w:rsidRPr="0022703E" w:rsidR="00BA5122" w:rsidP="00335BA2" w:rsidRDefault="00BA5122" w14:paraId="6E140EC3" w14:textId="5B1CC251">
      <w:pPr>
        <w:pStyle w:val="Heading1"/>
        <w:spacing w:line="480" w:lineRule="auto"/>
        <w:rPr>
          <w:rFonts w:ascii="Times New Roman" w:hAnsi="Times New Roman" w:cs="Times New Roman"/>
          <w:b/>
          <w:bCs/>
          <w:color w:val="auto"/>
          <w:sz w:val="24"/>
          <w:szCs w:val="24"/>
        </w:rPr>
      </w:pPr>
      <w:r w:rsidRPr="0022703E">
        <w:rPr>
          <w:rFonts w:ascii="Times New Roman" w:hAnsi="Times New Roman" w:cs="Times New Roman"/>
          <w:b/>
          <w:bCs/>
          <w:color w:val="auto"/>
          <w:sz w:val="24"/>
          <w:szCs w:val="24"/>
        </w:rPr>
        <w:t>Conclusion</w:t>
      </w:r>
    </w:p>
    <w:p w:rsidR="00BA5122" w:rsidP="00335BA2" w:rsidRDefault="00BA5122" w14:paraId="5DC1F0FC" w14:textId="5FE1B823">
      <w:pPr>
        <w:spacing w:line="480" w:lineRule="auto"/>
        <w:rPr>
          <w:rFonts w:ascii="Times New Roman" w:hAnsi="Times New Roman" w:cs="Times New Roman"/>
          <w:sz w:val="24"/>
          <w:szCs w:val="24"/>
        </w:rPr>
      </w:pPr>
      <w:r w:rsidRPr="0022703E">
        <w:rPr>
          <w:rFonts w:ascii="Times New Roman" w:hAnsi="Times New Roman" w:cs="Times New Roman"/>
          <w:sz w:val="24"/>
          <w:szCs w:val="24"/>
        </w:rPr>
        <w:tab/>
      </w:r>
      <w:r w:rsidR="00437CB3">
        <w:rPr>
          <w:rFonts w:ascii="Times New Roman" w:hAnsi="Times New Roman" w:cs="Times New Roman"/>
          <w:sz w:val="24"/>
          <w:szCs w:val="24"/>
        </w:rPr>
        <w:t xml:space="preserve">The next step in this process is to </w:t>
      </w:r>
      <w:r w:rsidR="00024EC2">
        <w:rPr>
          <w:rFonts w:ascii="Times New Roman" w:hAnsi="Times New Roman" w:cs="Times New Roman"/>
          <w:sz w:val="24"/>
          <w:szCs w:val="24"/>
        </w:rPr>
        <w:t xml:space="preserve">develop an implementation plan. This plan and the values that the team found would be </w:t>
      </w:r>
      <w:r w:rsidR="00437CB3">
        <w:rPr>
          <w:rFonts w:ascii="Times New Roman" w:hAnsi="Times New Roman" w:cs="Times New Roman"/>
          <w:sz w:val="24"/>
          <w:szCs w:val="24"/>
        </w:rPr>
        <w:t>present</w:t>
      </w:r>
      <w:r w:rsidR="00024EC2">
        <w:rPr>
          <w:rFonts w:ascii="Times New Roman" w:hAnsi="Times New Roman" w:cs="Times New Roman"/>
          <w:sz w:val="24"/>
          <w:szCs w:val="24"/>
        </w:rPr>
        <w:t>ed</w:t>
      </w:r>
      <w:r w:rsidR="00437CB3">
        <w:rPr>
          <w:rFonts w:ascii="Times New Roman" w:hAnsi="Times New Roman" w:cs="Times New Roman"/>
          <w:sz w:val="24"/>
          <w:szCs w:val="24"/>
        </w:rPr>
        <w:t xml:space="preserve"> to the </w:t>
      </w:r>
      <w:proofErr w:type="spellStart"/>
      <w:r w:rsidR="00437CB3">
        <w:rPr>
          <w:rFonts w:ascii="Times New Roman" w:hAnsi="Times New Roman" w:cs="Times New Roman"/>
          <w:sz w:val="24"/>
          <w:szCs w:val="24"/>
        </w:rPr>
        <w:t>MagLab</w:t>
      </w:r>
      <w:proofErr w:type="spellEnd"/>
      <w:r w:rsidR="00437CB3">
        <w:rPr>
          <w:rFonts w:ascii="Times New Roman" w:hAnsi="Times New Roman" w:cs="Times New Roman"/>
          <w:sz w:val="24"/>
          <w:szCs w:val="24"/>
        </w:rPr>
        <w:t xml:space="preserve"> and Innovation Park facilitators. </w:t>
      </w:r>
      <w:r w:rsidR="00024EC2">
        <w:rPr>
          <w:rFonts w:ascii="Times New Roman" w:hAnsi="Times New Roman" w:cs="Times New Roman"/>
          <w:sz w:val="24"/>
          <w:szCs w:val="24"/>
        </w:rPr>
        <w:t xml:space="preserve">The facilitators will then </w:t>
      </w:r>
      <w:r w:rsidR="0010393F">
        <w:rPr>
          <w:rFonts w:ascii="Times New Roman" w:hAnsi="Times New Roman" w:cs="Times New Roman"/>
          <w:sz w:val="24"/>
          <w:szCs w:val="24"/>
        </w:rPr>
        <w:t xml:space="preserve">decide if the savings </w:t>
      </w:r>
      <w:r w:rsidR="009E5902">
        <w:rPr>
          <w:rFonts w:ascii="Times New Roman" w:hAnsi="Times New Roman" w:cs="Times New Roman"/>
          <w:sz w:val="24"/>
          <w:szCs w:val="24"/>
        </w:rPr>
        <w:t>are</w:t>
      </w:r>
      <w:r w:rsidR="0010393F">
        <w:rPr>
          <w:rFonts w:ascii="Times New Roman" w:hAnsi="Times New Roman" w:cs="Times New Roman"/>
          <w:sz w:val="24"/>
          <w:szCs w:val="24"/>
        </w:rPr>
        <w:t xml:space="preserve"> worth</w:t>
      </w:r>
      <w:r w:rsidR="00335BA2">
        <w:rPr>
          <w:rFonts w:ascii="Times New Roman" w:hAnsi="Times New Roman" w:cs="Times New Roman"/>
          <w:sz w:val="24"/>
          <w:szCs w:val="24"/>
        </w:rPr>
        <w:t xml:space="preserve"> implement</w:t>
      </w:r>
      <w:r w:rsidR="0010393F">
        <w:rPr>
          <w:rFonts w:ascii="Times New Roman" w:hAnsi="Times New Roman" w:cs="Times New Roman"/>
          <w:sz w:val="24"/>
          <w:szCs w:val="24"/>
        </w:rPr>
        <w:t>ing</w:t>
      </w:r>
      <w:r w:rsidR="00335BA2">
        <w:rPr>
          <w:rFonts w:ascii="Times New Roman" w:hAnsi="Times New Roman" w:cs="Times New Roman"/>
          <w:sz w:val="24"/>
          <w:szCs w:val="24"/>
        </w:rPr>
        <w:t xml:space="preserve"> this plan. </w:t>
      </w:r>
      <w:r w:rsidRPr="0022703E" w:rsidR="008B5570">
        <w:rPr>
          <w:rFonts w:ascii="Times New Roman" w:hAnsi="Times New Roman" w:cs="Times New Roman"/>
          <w:sz w:val="24"/>
          <w:szCs w:val="24"/>
        </w:rPr>
        <w:t xml:space="preserve">This project concluded before a plan to implement the design </w:t>
      </w:r>
      <w:r w:rsidRPr="0022703E" w:rsidR="0022703E">
        <w:rPr>
          <w:rFonts w:ascii="Times New Roman" w:hAnsi="Times New Roman" w:cs="Times New Roman"/>
          <w:sz w:val="24"/>
          <w:szCs w:val="24"/>
        </w:rPr>
        <w:t xml:space="preserve">was made. </w:t>
      </w:r>
      <w:r w:rsidR="00B8014C">
        <w:rPr>
          <w:rFonts w:ascii="Times New Roman" w:hAnsi="Times New Roman" w:cs="Times New Roman"/>
          <w:sz w:val="24"/>
          <w:szCs w:val="24"/>
        </w:rPr>
        <w:t xml:space="preserve">The future work </w:t>
      </w:r>
      <w:r w:rsidR="00F14BD3">
        <w:rPr>
          <w:rFonts w:ascii="Times New Roman" w:hAnsi="Times New Roman" w:cs="Times New Roman"/>
          <w:sz w:val="24"/>
          <w:szCs w:val="24"/>
        </w:rPr>
        <w:t xml:space="preserve">of this project would be </w:t>
      </w:r>
      <w:r w:rsidR="00774AB7">
        <w:rPr>
          <w:rFonts w:ascii="Times New Roman" w:hAnsi="Times New Roman" w:cs="Times New Roman"/>
          <w:sz w:val="24"/>
          <w:szCs w:val="24"/>
        </w:rPr>
        <w:t xml:space="preserve">to </w:t>
      </w:r>
      <w:r w:rsidR="0023164B">
        <w:rPr>
          <w:rFonts w:ascii="Times New Roman" w:hAnsi="Times New Roman" w:cs="Times New Roman"/>
          <w:sz w:val="24"/>
          <w:szCs w:val="24"/>
        </w:rPr>
        <w:t xml:space="preserve">determine a way to limit the pumps at the </w:t>
      </w:r>
      <w:proofErr w:type="spellStart"/>
      <w:r w:rsidR="0023164B">
        <w:rPr>
          <w:rFonts w:ascii="Times New Roman" w:hAnsi="Times New Roman" w:cs="Times New Roman"/>
          <w:sz w:val="24"/>
          <w:szCs w:val="24"/>
        </w:rPr>
        <w:t>MagLab</w:t>
      </w:r>
      <w:proofErr w:type="spellEnd"/>
      <w:r w:rsidR="00765684">
        <w:rPr>
          <w:rFonts w:ascii="Times New Roman" w:hAnsi="Times New Roman" w:cs="Times New Roman"/>
          <w:sz w:val="24"/>
          <w:szCs w:val="24"/>
        </w:rPr>
        <w:t>.</w:t>
      </w:r>
    </w:p>
    <w:p w:rsidR="00765684" w:rsidP="00335BA2" w:rsidRDefault="00765684" w14:paraId="57AF0E3A" w14:textId="57C33485">
      <w:pPr>
        <w:spacing w:line="480" w:lineRule="auto"/>
        <w:rPr>
          <w:rFonts w:ascii="Times New Roman" w:hAnsi="Times New Roman" w:cs="Times New Roman"/>
          <w:sz w:val="24"/>
          <w:szCs w:val="24"/>
        </w:rPr>
      </w:pPr>
      <w:r>
        <w:rPr>
          <w:rFonts w:ascii="Times New Roman" w:hAnsi="Times New Roman" w:cs="Times New Roman"/>
          <w:sz w:val="24"/>
          <w:szCs w:val="24"/>
        </w:rPr>
        <w:tab/>
      </w:r>
      <w:r w:rsidR="004304B2">
        <w:rPr>
          <w:rFonts w:ascii="Times New Roman" w:hAnsi="Times New Roman" w:cs="Times New Roman"/>
          <w:sz w:val="24"/>
          <w:szCs w:val="24"/>
        </w:rPr>
        <w:t>The next step for the plan to move chill water to IRCB would be to design a piping network</w:t>
      </w:r>
      <w:r w:rsidR="000A4770">
        <w:rPr>
          <w:rFonts w:ascii="Times New Roman" w:hAnsi="Times New Roman" w:cs="Times New Roman"/>
          <w:sz w:val="24"/>
          <w:szCs w:val="24"/>
        </w:rPr>
        <w:t xml:space="preserve">. </w:t>
      </w:r>
      <w:r w:rsidR="00980600">
        <w:rPr>
          <w:rFonts w:ascii="Times New Roman" w:hAnsi="Times New Roman" w:cs="Times New Roman"/>
          <w:sz w:val="24"/>
          <w:szCs w:val="24"/>
        </w:rPr>
        <w:t>The goal of this network would be to</w:t>
      </w:r>
      <w:r w:rsidR="004304B2">
        <w:rPr>
          <w:rFonts w:ascii="Times New Roman" w:hAnsi="Times New Roman" w:cs="Times New Roman"/>
          <w:sz w:val="24"/>
          <w:szCs w:val="24"/>
        </w:rPr>
        <w:t xml:space="preserve"> minimize the </w:t>
      </w:r>
      <w:r w:rsidR="000A4770">
        <w:rPr>
          <w:rFonts w:ascii="Times New Roman" w:hAnsi="Times New Roman" w:cs="Times New Roman"/>
          <w:sz w:val="24"/>
          <w:szCs w:val="24"/>
        </w:rPr>
        <w:t xml:space="preserve">construction time and </w:t>
      </w:r>
      <w:r w:rsidR="00C423E1">
        <w:rPr>
          <w:rFonts w:ascii="Times New Roman" w:hAnsi="Times New Roman" w:cs="Times New Roman"/>
          <w:sz w:val="24"/>
          <w:szCs w:val="24"/>
        </w:rPr>
        <w:t>cost</w:t>
      </w:r>
      <w:r w:rsidR="00390F56">
        <w:rPr>
          <w:rFonts w:ascii="Times New Roman" w:hAnsi="Times New Roman" w:cs="Times New Roman"/>
          <w:sz w:val="24"/>
          <w:szCs w:val="24"/>
        </w:rPr>
        <w:t xml:space="preserve">. The team would then determine </w:t>
      </w:r>
      <w:r w:rsidR="00D67079">
        <w:rPr>
          <w:rFonts w:ascii="Times New Roman" w:hAnsi="Times New Roman" w:cs="Times New Roman"/>
          <w:sz w:val="24"/>
          <w:szCs w:val="24"/>
        </w:rPr>
        <w:t xml:space="preserve">if the </w:t>
      </w:r>
      <w:proofErr w:type="spellStart"/>
      <w:r w:rsidR="00D67079">
        <w:rPr>
          <w:rFonts w:ascii="Times New Roman" w:hAnsi="Times New Roman" w:cs="Times New Roman"/>
          <w:sz w:val="24"/>
          <w:szCs w:val="24"/>
        </w:rPr>
        <w:t>MagLab</w:t>
      </w:r>
      <w:proofErr w:type="spellEnd"/>
      <w:r w:rsidR="00D67079">
        <w:rPr>
          <w:rFonts w:ascii="Times New Roman" w:hAnsi="Times New Roman" w:cs="Times New Roman"/>
          <w:sz w:val="24"/>
          <w:szCs w:val="24"/>
        </w:rPr>
        <w:t xml:space="preserve"> had the </w:t>
      </w:r>
      <w:r w:rsidR="00164CE5">
        <w:rPr>
          <w:rFonts w:ascii="Times New Roman" w:hAnsi="Times New Roman" w:cs="Times New Roman"/>
          <w:sz w:val="24"/>
          <w:szCs w:val="24"/>
        </w:rPr>
        <w:t xml:space="preserve">pumping power to </w:t>
      </w:r>
      <w:r w:rsidR="0068796F">
        <w:rPr>
          <w:rFonts w:ascii="Times New Roman" w:hAnsi="Times New Roman" w:cs="Times New Roman"/>
          <w:sz w:val="24"/>
          <w:szCs w:val="24"/>
        </w:rPr>
        <w:t xml:space="preserve">provide the water to IRCB. If not, an additional pump would need to be purchased. Like the </w:t>
      </w:r>
      <w:r w:rsidR="009B2B10">
        <w:rPr>
          <w:rFonts w:ascii="Times New Roman" w:hAnsi="Times New Roman" w:cs="Times New Roman"/>
          <w:sz w:val="24"/>
          <w:szCs w:val="24"/>
        </w:rPr>
        <w:t xml:space="preserve">magnet cooling plan, the </w:t>
      </w:r>
      <w:proofErr w:type="spellStart"/>
      <w:r w:rsidR="009B2B10">
        <w:rPr>
          <w:rFonts w:ascii="Times New Roman" w:hAnsi="Times New Roman" w:cs="Times New Roman"/>
          <w:sz w:val="24"/>
          <w:szCs w:val="24"/>
        </w:rPr>
        <w:t>MagLab</w:t>
      </w:r>
      <w:proofErr w:type="spellEnd"/>
      <w:r w:rsidR="009B2B10">
        <w:rPr>
          <w:rFonts w:ascii="Times New Roman" w:hAnsi="Times New Roman" w:cs="Times New Roman"/>
          <w:sz w:val="24"/>
          <w:szCs w:val="24"/>
        </w:rPr>
        <w:t xml:space="preserve"> and Innovation Park facilitators would need to decide if this plan is worth implementing or if it is more feasible </w:t>
      </w:r>
      <w:r w:rsidR="00147211">
        <w:rPr>
          <w:rFonts w:ascii="Times New Roman" w:hAnsi="Times New Roman" w:cs="Times New Roman"/>
          <w:sz w:val="24"/>
          <w:szCs w:val="24"/>
        </w:rPr>
        <w:t xml:space="preserve">pursue another </w:t>
      </w:r>
      <w:r w:rsidR="00280361">
        <w:rPr>
          <w:rFonts w:ascii="Times New Roman" w:hAnsi="Times New Roman" w:cs="Times New Roman"/>
          <w:sz w:val="24"/>
          <w:szCs w:val="24"/>
        </w:rPr>
        <w:t>plan.</w:t>
      </w:r>
    </w:p>
    <w:p w:rsidRPr="0022703E" w:rsidR="0023164B" w:rsidP="00335BA2" w:rsidRDefault="0023164B" w14:paraId="7DED30D3" w14:textId="51337EA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team achieved the goal of determining a way to save 10%</w:t>
      </w:r>
      <w:r w:rsidR="00D41287">
        <w:rPr>
          <w:rFonts w:ascii="Times New Roman" w:hAnsi="Times New Roman" w:cs="Times New Roman"/>
          <w:sz w:val="24"/>
          <w:szCs w:val="24"/>
        </w:rPr>
        <w:t xml:space="preserve"> of the energy of a system in the Innovation Park. The current plan saves nearly 90% of the power for the </w:t>
      </w:r>
      <w:r w:rsidR="00D63943">
        <w:rPr>
          <w:rFonts w:ascii="Times New Roman" w:hAnsi="Times New Roman" w:cs="Times New Roman"/>
          <w:sz w:val="24"/>
          <w:szCs w:val="24"/>
        </w:rPr>
        <w:t>magnet cooling pumps. This is a significant achievement</w:t>
      </w:r>
      <w:r w:rsidR="419A88EC">
        <w:rPr>
          <w:rFonts w:ascii="Times New Roman" w:hAnsi="Times New Roman" w:cs="Times New Roman"/>
          <w:sz w:val="24"/>
          <w:szCs w:val="24"/>
        </w:rPr>
        <w:t>,</w:t>
      </w:r>
      <w:r w:rsidR="00D63943">
        <w:rPr>
          <w:rFonts w:ascii="Times New Roman" w:hAnsi="Times New Roman" w:cs="Times New Roman"/>
          <w:sz w:val="24"/>
          <w:szCs w:val="24"/>
        </w:rPr>
        <w:t xml:space="preserve"> and the team is proud of their accomplishment. However, the team failed to determine a way to implement this plan</w:t>
      </w:r>
      <w:r w:rsidR="006F2753">
        <w:rPr>
          <w:rFonts w:ascii="Times New Roman" w:hAnsi="Times New Roman" w:cs="Times New Roman"/>
          <w:sz w:val="24"/>
          <w:szCs w:val="24"/>
        </w:rPr>
        <w:t>. At this point, no savings have been made. T</w:t>
      </w:r>
      <w:r w:rsidR="0046145E">
        <w:rPr>
          <w:rFonts w:ascii="Times New Roman" w:hAnsi="Times New Roman" w:cs="Times New Roman"/>
          <w:sz w:val="24"/>
          <w:szCs w:val="24"/>
        </w:rPr>
        <w:t>he team</w:t>
      </w:r>
      <w:r w:rsidR="00050B41">
        <w:rPr>
          <w:rFonts w:ascii="Times New Roman" w:hAnsi="Times New Roman" w:cs="Times New Roman"/>
          <w:sz w:val="24"/>
          <w:szCs w:val="24"/>
        </w:rPr>
        <w:t xml:space="preserve"> provided evidence that </w:t>
      </w:r>
      <w:r w:rsidR="00BB5E0D">
        <w:rPr>
          <w:rFonts w:ascii="Times New Roman" w:hAnsi="Times New Roman" w:cs="Times New Roman"/>
          <w:sz w:val="24"/>
          <w:szCs w:val="24"/>
        </w:rPr>
        <w:t xml:space="preserve">energy saving is possible in the </w:t>
      </w:r>
      <w:proofErr w:type="spellStart"/>
      <w:r w:rsidR="00BB5E0D">
        <w:rPr>
          <w:rFonts w:ascii="Times New Roman" w:hAnsi="Times New Roman" w:cs="Times New Roman"/>
          <w:sz w:val="24"/>
          <w:szCs w:val="24"/>
        </w:rPr>
        <w:t>MagLab</w:t>
      </w:r>
      <w:proofErr w:type="spellEnd"/>
      <w:r w:rsidR="03744421">
        <w:rPr>
          <w:rFonts w:ascii="Times New Roman" w:hAnsi="Times New Roman" w:cs="Times New Roman"/>
          <w:sz w:val="24"/>
          <w:szCs w:val="24"/>
        </w:rPr>
        <w:t xml:space="preserve"> and at IRCB</w:t>
      </w:r>
      <w:r w:rsidR="672ABAFD">
        <w:rPr>
          <w:rFonts w:ascii="Times New Roman" w:hAnsi="Times New Roman" w:cs="Times New Roman"/>
          <w:sz w:val="24"/>
          <w:szCs w:val="24"/>
        </w:rPr>
        <w:t>.</w:t>
      </w:r>
      <w:r w:rsidR="00BB5E0D">
        <w:rPr>
          <w:rFonts w:ascii="Times New Roman" w:hAnsi="Times New Roman" w:cs="Times New Roman"/>
          <w:sz w:val="24"/>
          <w:szCs w:val="24"/>
        </w:rPr>
        <w:t xml:space="preserve"> More time and resources must be </w:t>
      </w:r>
      <w:r w:rsidR="004B52C9">
        <w:rPr>
          <w:rFonts w:ascii="Times New Roman" w:hAnsi="Times New Roman" w:cs="Times New Roman"/>
          <w:sz w:val="24"/>
          <w:szCs w:val="24"/>
        </w:rPr>
        <w:t xml:space="preserve">contributed to reduce </w:t>
      </w:r>
      <w:r w:rsidR="720199FC">
        <w:rPr>
          <w:rFonts w:ascii="Times New Roman" w:hAnsi="Times New Roman" w:cs="Times New Roman"/>
          <w:sz w:val="24"/>
          <w:szCs w:val="24"/>
        </w:rPr>
        <w:t xml:space="preserve">the </w:t>
      </w:r>
      <w:r w:rsidR="004B52C9">
        <w:rPr>
          <w:rFonts w:ascii="Times New Roman" w:hAnsi="Times New Roman" w:cs="Times New Roman"/>
          <w:sz w:val="24"/>
          <w:szCs w:val="24"/>
        </w:rPr>
        <w:t>energy consumption and carbon emissions of the Innovation Park.</w:t>
      </w:r>
    </w:p>
    <w:p w:rsidRPr="0022703E" w:rsidR="00047539" w:rsidP="00335BA2" w:rsidRDefault="00047539" w14:paraId="46143427" w14:textId="52EC59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There are several reasons why Team 517 failed to reach the conclusion of this project. The </w:t>
      </w:r>
      <w:r w:rsidR="001943A5">
        <w:rPr>
          <w:rFonts w:ascii="Times New Roman" w:hAnsi="Times New Roman" w:cs="Times New Roman"/>
          <w:sz w:val="24"/>
          <w:szCs w:val="24"/>
        </w:rPr>
        <w:t>main reason was the</w:t>
      </w:r>
      <w:r w:rsidR="00F86296">
        <w:rPr>
          <w:rFonts w:ascii="Times New Roman" w:hAnsi="Times New Roman" w:cs="Times New Roman"/>
          <w:sz w:val="24"/>
          <w:szCs w:val="24"/>
        </w:rPr>
        <w:t xml:space="preserve"> failure to work quickly enough given the scope and the time constraint</w:t>
      </w:r>
      <w:r w:rsidR="00FD6D66">
        <w:rPr>
          <w:rFonts w:ascii="Times New Roman" w:hAnsi="Times New Roman" w:cs="Times New Roman"/>
          <w:sz w:val="24"/>
          <w:szCs w:val="24"/>
        </w:rPr>
        <w:t>s</w:t>
      </w:r>
      <w:r w:rsidR="009C2D3D">
        <w:rPr>
          <w:rFonts w:ascii="Times New Roman" w:hAnsi="Times New Roman" w:cs="Times New Roman"/>
          <w:sz w:val="24"/>
          <w:szCs w:val="24"/>
        </w:rPr>
        <w:t xml:space="preserve"> of this project.</w:t>
      </w:r>
      <w:r w:rsidR="00F86296">
        <w:rPr>
          <w:rFonts w:ascii="Times New Roman" w:hAnsi="Times New Roman" w:cs="Times New Roman"/>
          <w:sz w:val="24"/>
          <w:szCs w:val="24"/>
        </w:rPr>
        <w:t xml:space="preserve"> </w:t>
      </w:r>
      <w:r w:rsidR="00E62896">
        <w:rPr>
          <w:rFonts w:ascii="Times New Roman" w:hAnsi="Times New Roman" w:cs="Times New Roman"/>
          <w:sz w:val="24"/>
          <w:szCs w:val="24"/>
        </w:rPr>
        <w:t xml:space="preserve">The team did not properly budget their time to </w:t>
      </w:r>
      <w:r w:rsidR="001A2E69">
        <w:rPr>
          <w:rFonts w:ascii="Times New Roman" w:hAnsi="Times New Roman" w:cs="Times New Roman"/>
          <w:sz w:val="24"/>
          <w:szCs w:val="24"/>
        </w:rPr>
        <w:t>finish the</w:t>
      </w:r>
      <w:r w:rsidR="001328B8">
        <w:rPr>
          <w:rFonts w:ascii="Times New Roman" w:hAnsi="Times New Roman" w:cs="Times New Roman"/>
          <w:sz w:val="24"/>
          <w:szCs w:val="24"/>
        </w:rPr>
        <w:t>ir</w:t>
      </w:r>
      <w:r w:rsidR="001A2E69">
        <w:rPr>
          <w:rFonts w:ascii="Times New Roman" w:hAnsi="Times New Roman" w:cs="Times New Roman"/>
          <w:sz w:val="24"/>
          <w:szCs w:val="24"/>
        </w:rPr>
        <w:t xml:space="preserve"> </w:t>
      </w:r>
      <w:r w:rsidR="009C2D3D">
        <w:rPr>
          <w:rFonts w:ascii="Times New Roman" w:hAnsi="Times New Roman" w:cs="Times New Roman"/>
          <w:sz w:val="24"/>
          <w:szCs w:val="24"/>
        </w:rPr>
        <w:t xml:space="preserve">objectives </w:t>
      </w:r>
      <w:r w:rsidR="00F927D1">
        <w:rPr>
          <w:rFonts w:ascii="Times New Roman" w:hAnsi="Times New Roman" w:cs="Times New Roman"/>
          <w:sz w:val="24"/>
          <w:szCs w:val="24"/>
        </w:rPr>
        <w:t xml:space="preserve">before a final </w:t>
      </w:r>
      <w:r w:rsidR="001328B8">
        <w:rPr>
          <w:rFonts w:ascii="Times New Roman" w:hAnsi="Times New Roman" w:cs="Times New Roman"/>
          <w:sz w:val="24"/>
          <w:szCs w:val="24"/>
        </w:rPr>
        <w:t>conclusion</w:t>
      </w:r>
      <w:r w:rsidR="00F927D1">
        <w:rPr>
          <w:rFonts w:ascii="Times New Roman" w:hAnsi="Times New Roman" w:cs="Times New Roman"/>
          <w:sz w:val="24"/>
          <w:szCs w:val="24"/>
        </w:rPr>
        <w:t xml:space="preserve"> was due. </w:t>
      </w:r>
      <w:r w:rsidR="009B512D">
        <w:rPr>
          <w:rFonts w:ascii="Times New Roman" w:hAnsi="Times New Roman" w:cs="Times New Roman"/>
          <w:sz w:val="24"/>
          <w:szCs w:val="24"/>
        </w:rPr>
        <w:t xml:space="preserve">If the team were to continue this project, they would be able to </w:t>
      </w:r>
      <w:r w:rsidR="00897961">
        <w:rPr>
          <w:rFonts w:ascii="Times New Roman" w:hAnsi="Times New Roman" w:cs="Times New Roman"/>
          <w:sz w:val="24"/>
          <w:szCs w:val="24"/>
        </w:rPr>
        <w:t xml:space="preserve">formulate a complete plan to reduce the carbon emissions of the Innovation Park and </w:t>
      </w:r>
      <w:r w:rsidR="00A86AB4">
        <w:rPr>
          <w:rFonts w:ascii="Times New Roman" w:hAnsi="Times New Roman" w:cs="Times New Roman"/>
          <w:sz w:val="24"/>
          <w:szCs w:val="24"/>
        </w:rPr>
        <w:t xml:space="preserve">present it in its entirety to the Innovation Park facilitators. </w:t>
      </w:r>
    </w:p>
    <w:p w:rsidR="004371AA" w:rsidRDefault="004371AA" w14:paraId="5FEA5040" w14:textId="77777777">
      <w:pPr>
        <w:rPr>
          <w:rFonts w:ascii="Times New Roman" w:hAnsi="Times New Roman" w:cs="Times New Roman"/>
        </w:rPr>
      </w:pPr>
      <w:r>
        <w:rPr>
          <w:rFonts w:ascii="Times New Roman" w:hAnsi="Times New Roman" w:cs="Times New Roman"/>
        </w:rPr>
        <w:br w:type="page"/>
      </w:r>
    </w:p>
    <w:sdt>
      <w:sdtPr>
        <w:rPr>
          <w:rFonts w:asciiTheme="minorHAnsi" w:hAnsiTheme="minorHAnsi" w:eastAsiaTheme="minorHAnsi" w:cstheme="minorBidi"/>
          <w:color w:val="auto"/>
          <w:sz w:val="22"/>
          <w:szCs w:val="22"/>
        </w:rPr>
        <w:id w:val="1226647399"/>
        <w:docPartObj>
          <w:docPartGallery w:val="Bibliographies"/>
          <w:docPartUnique/>
        </w:docPartObj>
      </w:sdtPr>
      <w:sdtContent>
        <w:p w:rsidRPr="004371AA" w:rsidR="004371AA" w:rsidP="004371AA" w:rsidRDefault="004371AA" w14:paraId="24674BD8" w14:textId="7E97E73B">
          <w:pPr>
            <w:pStyle w:val="Heading1"/>
            <w:spacing w:line="480" w:lineRule="auto"/>
            <w:rPr>
              <w:rFonts w:ascii="Times New Roman" w:hAnsi="Times New Roman" w:cs="Times New Roman"/>
              <w:color w:val="auto"/>
              <w:sz w:val="24"/>
              <w:szCs w:val="24"/>
            </w:rPr>
          </w:pPr>
          <w:r w:rsidRPr="004371AA">
            <w:rPr>
              <w:rFonts w:ascii="Times New Roman" w:hAnsi="Times New Roman" w:cs="Times New Roman"/>
              <w:color w:val="auto"/>
              <w:sz w:val="24"/>
              <w:szCs w:val="24"/>
            </w:rPr>
            <w:t>Bibliography</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rsidRPr="004371AA" w:rsidR="004371AA" w:rsidP="004371AA" w:rsidRDefault="004371AA" w14:paraId="5927AF21" w14:textId="77777777">
              <w:pPr>
                <w:pStyle w:val="Bibliography"/>
                <w:spacing w:line="480" w:lineRule="auto"/>
                <w:ind w:left="720" w:hanging="720"/>
                <w:rPr>
                  <w:rFonts w:ascii="Times New Roman" w:hAnsi="Times New Roman" w:cs="Times New Roman"/>
                  <w:noProof/>
                  <w:sz w:val="24"/>
                  <w:szCs w:val="24"/>
                </w:rPr>
              </w:pPr>
              <w:r w:rsidRPr="004371AA">
                <w:rPr>
                  <w:rFonts w:ascii="Times New Roman" w:hAnsi="Times New Roman" w:cs="Times New Roman"/>
                  <w:sz w:val="24"/>
                  <w:szCs w:val="24"/>
                </w:rPr>
                <w:fldChar w:fldCharType="begin"/>
              </w:r>
              <w:r w:rsidRPr="004371AA">
                <w:rPr>
                  <w:rFonts w:ascii="Times New Roman" w:hAnsi="Times New Roman" w:cs="Times New Roman"/>
                  <w:sz w:val="24"/>
                  <w:szCs w:val="24"/>
                </w:rPr>
                <w:instrText xml:space="preserve"> BIBLIOGRAPHY </w:instrText>
              </w:r>
              <w:r w:rsidRPr="004371AA">
                <w:rPr>
                  <w:rFonts w:ascii="Times New Roman" w:hAnsi="Times New Roman" w:cs="Times New Roman"/>
                  <w:sz w:val="24"/>
                  <w:szCs w:val="24"/>
                </w:rPr>
                <w:fldChar w:fldCharType="separate"/>
              </w:r>
              <w:r w:rsidRPr="004371AA">
                <w:rPr>
                  <w:rFonts w:ascii="Times New Roman" w:hAnsi="Times New Roman" w:cs="Times New Roman"/>
                  <w:noProof/>
                  <w:sz w:val="24"/>
                  <w:szCs w:val="24"/>
                </w:rPr>
                <w:t xml:space="preserve">Affiliated Engineers. (2019). </w:t>
              </w:r>
              <w:r w:rsidRPr="004371AA">
                <w:rPr>
                  <w:rFonts w:ascii="Times New Roman" w:hAnsi="Times New Roman" w:cs="Times New Roman"/>
                  <w:i/>
                  <w:iCs/>
                  <w:noProof/>
                  <w:sz w:val="24"/>
                  <w:szCs w:val="24"/>
                </w:rPr>
                <w:t>Florida State University Research Park Central Utilities Study.</w:t>
              </w:r>
              <w:r w:rsidRPr="004371AA">
                <w:rPr>
                  <w:rFonts w:ascii="Times New Roman" w:hAnsi="Times New Roman" w:cs="Times New Roman"/>
                  <w:noProof/>
                  <w:sz w:val="24"/>
                  <w:szCs w:val="24"/>
                </w:rPr>
                <w:t xml:space="preserve"> Tallahassee.</w:t>
              </w:r>
            </w:p>
            <w:p w:rsidR="004371AA" w:rsidP="004371AA" w:rsidRDefault="004371AA" w14:paraId="29D56819" w14:textId="0FCB2004">
              <w:pPr>
                <w:spacing w:line="480" w:lineRule="auto"/>
              </w:pPr>
              <w:r w:rsidRPr="004371AA">
                <w:rPr>
                  <w:rFonts w:ascii="Times New Roman" w:hAnsi="Times New Roman" w:cs="Times New Roman"/>
                  <w:b/>
                  <w:bCs/>
                  <w:noProof/>
                  <w:sz w:val="24"/>
                  <w:szCs w:val="24"/>
                </w:rPr>
                <w:fldChar w:fldCharType="end"/>
              </w:r>
            </w:p>
          </w:sdtContent>
        </w:sdt>
      </w:sdtContent>
    </w:sdt>
    <w:p w:rsidRPr="008B232D" w:rsidR="00393675" w:rsidP="008B232D" w:rsidRDefault="00393675" w14:paraId="16124600" w14:textId="77777777">
      <w:pPr>
        <w:spacing w:line="480" w:lineRule="auto"/>
        <w:rPr>
          <w:rFonts w:ascii="Times New Roman" w:hAnsi="Times New Roman" w:cs="Times New Roman"/>
        </w:rPr>
      </w:pPr>
    </w:p>
    <w:p w:rsidRPr="0040080C" w:rsidR="0040080C" w:rsidP="0040080C" w:rsidRDefault="0040080C" w14:paraId="59B5E734" w14:textId="77777777"/>
    <w:p w:rsidRPr="008A548A" w:rsidR="008A548A" w:rsidP="008A548A" w:rsidRDefault="008A548A" w14:paraId="019ECF78" w14:textId="2D778BA2"/>
    <w:p w:rsidR="0067493E" w:rsidP="00D27329" w:rsidRDefault="0067493E" w14:paraId="3D3FF1B9" w14:textId="77777777">
      <w:pPr>
        <w:pStyle w:val="paragraph"/>
        <w:spacing w:before="0" w:beforeAutospacing="0" w:after="0" w:afterAutospacing="0" w:line="480" w:lineRule="auto"/>
        <w:ind w:firstLine="720"/>
        <w:textAlignment w:val="baseline"/>
        <w:rPr>
          <w:rStyle w:val="eop"/>
          <w:rFonts w:eastAsiaTheme="majorEastAsia"/>
        </w:rPr>
      </w:pPr>
    </w:p>
    <w:p w:rsidRPr="00580259" w:rsidR="00D27329" w:rsidP="009C6B1C" w:rsidRDefault="00D27329" w14:paraId="47634BF0" w14:textId="77777777">
      <w:pPr>
        <w:pStyle w:val="paragraph"/>
        <w:spacing w:before="0" w:beforeAutospacing="0" w:after="0" w:afterAutospacing="0" w:line="480" w:lineRule="auto"/>
        <w:textAlignment w:val="baseline"/>
        <w:rPr>
          <w:rFonts w:ascii="Segoe UI" w:hAnsi="Segoe UI" w:cs="Segoe UI"/>
        </w:rPr>
      </w:pPr>
    </w:p>
    <w:p w:rsidRPr="00D71BAA" w:rsidR="00D71BAA" w:rsidP="00D71BAA" w:rsidRDefault="00D71BAA" w14:paraId="0C098B23" w14:textId="7A96691B"/>
    <w:sectPr w:rsidRPr="00D71BAA" w:rsidR="00D71B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M" w:author="Shayne McConomy" w:date="2022-02-21T08:15:00Z" w:id="0">
    <w:p w:rsidR="00A71486" w:rsidP="11AEBB30" w:rsidRDefault="00A71486" w14:paraId="0F354C17" w14:textId="77777777">
      <w:pPr>
        <w:pStyle w:val="CommentText"/>
        <w:tabs>
          <w:tab w:val="left" w:pos="880"/>
          <w:tab w:val="decimal" w:pos="2860"/>
          <w:tab w:val="left" w:pos="3520"/>
        </w:tabs>
        <w:spacing w:after="0"/>
        <w:ind w:firstLine="880"/>
        <w:rPr>
          <w:color w:val="000000" w:themeColor="text1"/>
        </w:rPr>
      </w:pPr>
      <w:r>
        <w:t>Team 517 is tasked with helping Trane redesign the cooling system at the MagLab to lower the energy consumption and carbon f...</w:t>
      </w:r>
      <w:r>
        <w:tab/>
      </w:r>
      <w:r>
        <w:tab/>
      </w:r>
      <w:r w:rsidRPr="11AEBB30">
        <w:rPr>
          <w:b/>
          <w:bCs/>
          <w:color w:val="1070A0"/>
        </w:rPr>
        <w:t>High Bog Sentence</w:t>
      </w:r>
      <w:r>
        <w:rPr>
          <w:rStyle w:val="CommentReference"/>
        </w:rPr>
        <w:annotationRef/>
      </w:r>
    </w:p>
    <w:p w:rsidR="00A71486" w:rsidP="11AEBB30" w:rsidRDefault="00A71486" w14:paraId="65DDD1CA" w14:textId="77777777">
      <w:pPr>
        <w:pStyle w:val="CommentText"/>
        <w:tabs>
          <w:tab w:val="left" w:pos="880"/>
          <w:tab w:val="decimal" w:pos="2860"/>
          <w:tab w:val="left" w:pos="3520"/>
        </w:tabs>
        <w:spacing w:after="0"/>
        <w:ind w:firstLine="880"/>
        <w:rPr>
          <w:color w:val="000000" w:themeColor="text1"/>
        </w:rPr>
      </w:pPr>
      <w:r w:rsidRPr="11AEBB30">
        <w:rPr>
          <w:color w:val="000000" w:themeColor="text1"/>
        </w:rPr>
        <w:t xml:space="preserve">Sentence length </w:t>
      </w:r>
      <w:r>
        <w:tab/>
      </w:r>
      <w:r w:rsidRPr="11AEBB30">
        <w:rPr>
          <w:color w:val="000000" w:themeColor="text1"/>
        </w:rPr>
        <w:t xml:space="preserve">26 words </w:t>
      </w:r>
      <w:r>
        <w:tab/>
      </w:r>
      <w:r w:rsidRPr="11AEBB30">
        <w:rPr>
          <w:color w:val="000000" w:themeColor="text1"/>
        </w:rPr>
        <w:t xml:space="preserve"> </w:t>
      </w:r>
    </w:p>
    <w:p w:rsidR="00A71486" w:rsidP="11AEBB30" w:rsidRDefault="00A71486" w14:paraId="4EC5E4F1" w14:textId="77777777">
      <w:pPr>
        <w:pStyle w:val="CommentText"/>
        <w:tabs>
          <w:tab w:val="left" w:pos="880"/>
          <w:tab w:val="decimal" w:pos="2860"/>
          <w:tab w:val="left" w:pos="3520"/>
        </w:tabs>
        <w:spacing w:after="0"/>
        <w:ind w:firstLine="880"/>
        <w:rPr>
          <w:color w:val="000000" w:themeColor="text1"/>
        </w:rPr>
      </w:pPr>
      <w:r w:rsidRPr="11AEBB30">
        <w:rPr>
          <w:color w:val="000000" w:themeColor="text1"/>
        </w:rPr>
        <w:t xml:space="preserve">Bog Index </w:t>
      </w:r>
      <w:r>
        <w:tab/>
      </w:r>
      <w:r w:rsidRPr="11AEBB30">
        <w:rPr>
          <w:color w:val="000000" w:themeColor="text1"/>
        </w:rPr>
        <w:t xml:space="preserve">94 </w:t>
      </w:r>
      <w:r>
        <w:tab/>
      </w:r>
      <w:r w:rsidRPr="11AEBB30">
        <w:rPr>
          <w:color w:val="000000" w:themeColor="text1"/>
        </w:rPr>
        <w:t xml:space="preserve">- Poor - Edit the highlighted words to improve readability.  </w:t>
      </w:r>
    </w:p>
    <w:p w:rsidR="00A71486" w:rsidP="11AEBB30" w:rsidRDefault="00A71486" w14:paraId="1D8D3A1A" w14:textId="77777777">
      <w:pPr>
        <w:pStyle w:val="CommentText"/>
        <w:tabs>
          <w:tab w:val="left" w:pos="880"/>
          <w:tab w:val="decimal" w:pos="2860"/>
          <w:tab w:val="left" w:pos="3520"/>
        </w:tabs>
        <w:spacing w:after="0"/>
        <w:ind w:firstLine="880"/>
        <w:rPr>
          <w:color w:val="000000" w:themeColor="text1"/>
        </w:rPr>
      </w:pPr>
      <w:r w:rsidRPr="11AEBB30">
        <w:rPr>
          <w:color w:val="000000" w:themeColor="text1"/>
        </w:rPr>
        <w:t xml:space="preserve">Style Index </w:t>
      </w:r>
      <w:r>
        <w:tab/>
      </w:r>
      <w:r w:rsidRPr="11AEBB30">
        <w:rPr>
          <w:color w:val="000000" w:themeColor="text1"/>
        </w:rPr>
        <w:t xml:space="preserve">76 </w:t>
      </w:r>
      <w:r>
        <w:tab/>
      </w:r>
      <w:r w:rsidRPr="11AEBB30">
        <w:rPr>
          <w:color w:val="000000" w:themeColor="text1"/>
        </w:rPr>
        <w:t xml:space="preserve">- Poor </w:t>
      </w:r>
    </w:p>
    <w:p w:rsidR="00A71486" w:rsidP="11AEBB30" w:rsidRDefault="00A71486" w14:paraId="59E52E87" w14:textId="77777777">
      <w:pPr>
        <w:pStyle w:val="CommentText"/>
        <w:tabs>
          <w:tab w:val="left" w:pos="880"/>
          <w:tab w:val="decimal" w:pos="2860"/>
          <w:tab w:val="left" w:pos="3520"/>
        </w:tabs>
        <w:spacing w:after="0"/>
        <w:ind w:firstLine="880"/>
        <w:rPr>
          <w:color w:val="000000" w:themeColor="text1"/>
        </w:rPr>
      </w:pPr>
      <w:r w:rsidRPr="11AEBB30">
        <w:rPr>
          <w:color w:val="000000" w:themeColor="text1"/>
        </w:rPr>
        <w:t xml:space="preserve">Glue words </w:t>
      </w:r>
      <w:r>
        <w:tab/>
      </w:r>
      <w:r w:rsidRPr="11AEBB30">
        <w:rPr>
          <w:color w:val="000000" w:themeColor="text1"/>
        </w:rPr>
        <w:t xml:space="preserve">38% </w:t>
      </w:r>
      <w:r>
        <w:tab/>
      </w:r>
      <w:r w:rsidRPr="11AEBB30">
        <w:rPr>
          <w:color w:val="000000" w:themeColor="text1"/>
        </w:rPr>
        <w:t xml:space="preserve"> </w:t>
      </w:r>
    </w:p>
    <w:p w:rsidR="11AEBB30" w:rsidP="11AEBB30" w:rsidRDefault="11AEBB30" w14:paraId="51A0376A" w14:textId="77777777">
      <w:pPr>
        <w:pStyle w:val="CommentText"/>
      </w:pPr>
    </w:p>
  </w:comment>
  <w:comment w:initials="SM" w:author="Shayne McConomy" w:date="2022-02-21T08:15:00Z" w:id="3">
    <w:p w:rsidR="00A71486" w:rsidP="11AEBB30" w:rsidRDefault="00A71486" w14:paraId="4D9DAC1A" w14:textId="77777777">
      <w:pPr>
        <w:pStyle w:val="CommentText"/>
        <w:tabs>
          <w:tab w:val="left" w:pos="880"/>
          <w:tab w:val="decimal" w:pos="2860"/>
          <w:tab w:val="left" w:pos="3520"/>
        </w:tabs>
        <w:spacing w:after="0"/>
        <w:ind w:firstLine="880"/>
        <w:rPr>
          <w:color w:val="000000" w:themeColor="text1"/>
        </w:rPr>
      </w:pPr>
      <w:r>
        <w:t>system</w:t>
      </w:r>
      <w:r>
        <w:tab/>
      </w:r>
      <w:r>
        <w:tab/>
      </w:r>
      <w:r w:rsidRPr="11AEBB30">
        <w:rPr>
          <w:b/>
          <w:bCs/>
          <w:color w:val="BF2040"/>
        </w:rPr>
        <w:t>Abstract Words</w:t>
      </w:r>
      <w:r>
        <w:rPr>
          <w:rStyle w:val="CommentReference"/>
        </w:rPr>
        <w:annotationRef/>
      </w:r>
    </w:p>
    <w:p w:rsidR="00A71486" w:rsidP="11AEBB30" w:rsidRDefault="00A71486" w14:paraId="170EBA9D" w14:textId="77777777">
      <w:pPr>
        <w:pStyle w:val="CommentText"/>
        <w:tabs>
          <w:tab w:val="left" w:pos="880"/>
          <w:tab w:val="decimal" w:pos="2860"/>
          <w:tab w:val="left" w:pos="3520"/>
        </w:tabs>
        <w:spacing w:after="0"/>
        <w:ind w:firstLine="880"/>
        <w:rPr>
          <w:color w:val="000000" w:themeColor="text1"/>
        </w:rPr>
      </w:pPr>
      <w:r w:rsidRPr="11AEBB30">
        <w:rPr>
          <w:color w:val="000000" w:themeColor="text1"/>
        </w:rPr>
        <w:t xml:space="preserve">Don't overuse (be specific or edit out) </w:t>
      </w:r>
      <w:r w:rsidRPr="11AEBB30">
        <w:rPr>
          <w:b/>
          <w:bCs/>
          <w:color w:val="0000FF"/>
          <w:u w:val="single"/>
        </w:rPr>
        <w:t>\more...341</w:t>
      </w:r>
    </w:p>
    <w:p w:rsidR="11AEBB30" w:rsidP="11AEBB30" w:rsidRDefault="11AEBB30" w14:paraId="10CC089F" w14:textId="77777777">
      <w:pPr>
        <w:pStyle w:val="CommentText"/>
        <w:tabs>
          <w:tab w:val="left" w:pos="880"/>
          <w:tab w:val="decimal" w:pos="2860"/>
          <w:tab w:val="left" w:pos="3520"/>
        </w:tabs>
        <w:spacing w:after="0"/>
        <w:rPr>
          <w:color w:val="000000" w:themeColor="text1"/>
        </w:rPr>
      </w:pPr>
    </w:p>
    <w:p w:rsidR="00A71486" w:rsidP="11AEBB30" w:rsidRDefault="00A71486" w14:paraId="1488EC54" w14:textId="77777777">
      <w:pPr>
        <w:pStyle w:val="CommentText"/>
        <w:tabs>
          <w:tab w:val="left" w:pos="880"/>
          <w:tab w:val="decimal" w:pos="2860"/>
          <w:tab w:val="left" w:pos="3520"/>
        </w:tabs>
        <w:spacing w:after="0"/>
        <w:ind w:firstLine="880"/>
        <w:rPr>
          <w:b/>
          <w:bCs/>
          <w:color w:val="000000" w:themeColor="text1"/>
        </w:rPr>
      </w:pPr>
      <w:r w:rsidRPr="11AEBB30">
        <w:rPr>
          <w:b/>
          <w:bCs/>
          <w:color w:val="0000FF"/>
          <w:u w:val="single"/>
        </w:rPr>
        <w:t>DELETE</w:t>
      </w:r>
      <w:r w:rsidRPr="11AEBB30">
        <w:rPr>
          <w:b/>
          <w:bCs/>
          <w:color w:val="000000" w:themeColor="text1"/>
        </w:rPr>
        <w:t xml:space="preserve"> system</w:t>
      </w:r>
    </w:p>
    <w:p w:rsidR="11AEBB30" w:rsidP="11AEBB30" w:rsidRDefault="11AEBB30" w14:paraId="574825B7" w14:textId="77777777">
      <w:pPr>
        <w:pStyle w:val="CommentText"/>
      </w:pPr>
    </w:p>
  </w:comment>
  <w:comment w:initials="SM" w:author="Shayne McConomy" w:date="2022-02-21T08:15:00Z" w:id="4">
    <w:p w:rsidR="00A71486" w:rsidP="11AEBB30" w:rsidRDefault="00A71486" w14:paraId="1367D148" w14:textId="77777777">
      <w:pPr>
        <w:pStyle w:val="CommentText"/>
        <w:tabs>
          <w:tab w:val="left" w:pos="880"/>
          <w:tab w:val="decimal" w:pos="2860"/>
          <w:tab w:val="left" w:pos="3520"/>
        </w:tabs>
        <w:spacing w:after="0"/>
        <w:ind w:firstLine="880"/>
        <w:rPr>
          <w:color w:val="000000" w:themeColor="text1"/>
        </w:rPr>
      </w:pPr>
      <w:r>
        <w:t>MagLab</w:t>
      </w:r>
      <w:r>
        <w:tab/>
      </w:r>
      <w:r>
        <w:tab/>
      </w:r>
      <w:r w:rsidRPr="11AEBB30">
        <w:rPr>
          <w:b/>
          <w:bCs/>
          <w:color w:val="FF4000"/>
          <w:u w:val="words"/>
        </w:rPr>
        <w:t>Spellchecker</w:t>
      </w:r>
      <w:r>
        <w:rPr>
          <w:rStyle w:val="CommentReference"/>
        </w:rPr>
        <w:annotationRef/>
      </w:r>
    </w:p>
    <w:p w:rsidR="00A71486" w:rsidP="11AEBB30" w:rsidRDefault="00A71486" w14:paraId="5BEB4759" w14:textId="77777777">
      <w:pPr>
        <w:pStyle w:val="CommentText"/>
        <w:tabs>
          <w:tab w:val="left" w:pos="880"/>
          <w:tab w:val="decimal" w:pos="2860"/>
          <w:tab w:val="left" w:pos="3520"/>
        </w:tabs>
        <w:spacing w:after="0"/>
        <w:ind w:firstLine="880"/>
        <w:rPr>
          <w:color w:val="000000" w:themeColor="text1"/>
        </w:rPr>
      </w:pPr>
      <w:r w:rsidRPr="11AEBB30">
        <w:rPr>
          <w:color w:val="000000" w:themeColor="text1"/>
        </w:rPr>
        <w:t xml:space="preserve">Suggest:  </w:t>
      </w:r>
      <w:r w:rsidRPr="11AEBB30">
        <w:rPr>
          <w:b/>
          <w:bCs/>
          <w:color w:val="0000FF"/>
          <w:u w:val="single"/>
        </w:rPr>
        <w:t>Milab</w:t>
      </w:r>
      <w:r w:rsidRPr="11AEBB30">
        <w:rPr>
          <w:color w:val="000000" w:themeColor="text1"/>
        </w:rPr>
        <w:t xml:space="preserve">,  </w:t>
      </w:r>
      <w:r w:rsidRPr="11AEBB30">
        <w:rPr>
          <w:b/>
          <w:bCs/>
          <w:color w:val="0000FF"/>
          <w:u w:val="single"/>
        </w:rPr>
        <w:t>Mallaby</w:t>
      </w:r>
      <w:r w:rsidRPr="11AEBB30">
        <w:rPr>
          <w:color w:val="000000" w:themeColor="text1"/>
        </w:rPr>
        <w:t xml:space="preserve">,  </w:t>
      </w:r>
      <w:r w:rsidRPr="11AEBB30">
        <w:rPr>
          <w:b/>
          <w:bCs/>
          <w:color w:val="0000FF"/>
          <w:u w:val="single"/>
        </w:rPr>
        <w:t>MATLAB</w:t>
      </w:r>
      <w:r w:rsidRPr="11AEBB30">
        <w:rPr>
          <w:color w:val="000000" w:themeColor="text1"/>
        </w:rPr>
        <w:t xml:space="preserve">,  </w:t>
      </w:r>
      <w:r w:rsidRPr="11AEBB30">
        <w:rPr>
          <w:b/>
          <w:bCs/>
          <w:color w:val="0000FF"/>
          <w:u w:val="single"/>
        </w:rPr>
        <w:t>Marla</w:t>
      </w:r>
      <w:r w:rsidRPr="11AEBB30">
        <w:rPr>
          <w:color w:val="000000" w:themeColor="text1"/>
        </w:rPr>
        <w:t xml:space="preserve">,  </w:t>
      </w:r>
      <w:r w:rsidRPr="11AEBB30">
        <w:rPr>
          <w:b/>
          <w:bCs/>
          <w:color w:val="0000FF"/>
          <w:u w:val="single"/>
        </w:rPr>
        <w:t>Mahlabs</w:t>
      </w:r>
      <w:r w:rsidRPr="11AEBB30">
        <w:rPr>
          <w:color w:val="000000" w:themeColor="text1"/>
        </w:rPr>
        <w:t xml:space="preserve">,  </w:t>
      </w:r>
      <w:r w:rsidRPr="11AEBB30">
        <w:rPr>
          <w:b/>
          <w:bCs/>
          <w:color w:val="0000FF"/>
          <w:u w:val="single"/>
        </w:rPr>
        <w:t>Maga</w:t>
      </w:r>
      <w:r w:rsidRPr="11AEBB30">
        <w:rPr>
          <w:color w:val="000000" w:themeColor="text1"/>
        </w:rPr>
        <w:t xml:space="preserve">,  </w:t>
      </w:r>
      <w:r w:rsidRPr="11AEBB30">
        <w:rPr>
          <w:b/>
          <w:bCs/>
          <w:color w:val="0000FF"/>
          <w:u w:val="single"/>
        </w:rPr>
        <w:t>Magma</w:t>
      </w:r>
      <w:r w:rsidRPr="11AEBB30">
        <w:rPr>
          <w:color w:val="000000" w:themeColor="text1"/>
        </w:rPr>
        <w:t xml:space="preserve">,  </w:t>
      </w:r>
      <w:r w:rsidRPr="11AEBB30">
        <w:rPr>
          <w:b/>
          <w:bCs/>
          <w:color w:val="0000FF"/>
          <w:u w:val="single"/>
        </w:rPr>
        <w:t>Mahlab</w:t>
      </w:r>
      <w:r w:rsidRPr="11AEBB30">
        <w:rPr>
          <w:color w:val="000000" w:themeColor="text1"/>
        </w:rPr>
        <w:t xml:space="preserve">,  </w:t>
      </w:r>
      <w:r w:rsidRPr="11AEBB30">
        <w:rPr>
          <w:b/>
          <w:bCs/>
          <w:color w:val="0000FF"/>
          <w:u w:val="single"/>
        </w:rPr>
        <w:t>Malay</w:t>
      </w:r>
      <w:r w:rsidRPr="11AEBB30">
        <w:rPr>
          <w:color w:val="000000" w:themeColor="text1"/>
        </w:rPr>
        <w:t xml:space="preserve">,  </w:t>
      </w:r>
      <w:r w:rsidRPr="11AEBB30">
        <w:rPr>
          <w:b/>
          <w:bCs/>
          <w:color w:val="0000FF"/>
          <w:u w:val="single"/>
        </w:rPr>
        <w:t>Magda</w:t>
      </w:r>
    </w:p>
    <w:p w:rsidR="11AEBB30" w:rsidP="11AEBB30" w:rsidRDefault="11AEBB30" w14:paraId="1D1CBD63" w14:textId="77777777">
      <w:pPr>
        <w:pStyle w:val="CommentText"/>
      </w:pPr>
    </w:p>
  </w:comment>
  <w:comment w:initials="SM" w:author="Shayne McConomy" w:date="2022-02-21T08:17:00Z" w:id="1">
    <w:p w:rsidR="00A71486" w:rsidP="11AEBB30" w:rsidRDefault="00A71486" w14:paraId="082CAF8F" w14:textId="77777777">
      <w:pPr>
        <w:pStyle w:val="CommentText"/>
      </w:pPr>
      <w:r>
        <w:t xml:space="preserve">This should be higher. </w:t>
      </w:r>
      <w:r>
        <w:rPr>
          <w:rStyle w:val="CommentReference"/>
        </w:rPr>
        <w:annotationRef/>
      </w:r>
    </w:p>
  </w:comment>
  <w:comment w:initials="FR" w:author="Finnbar Rooney" w:date="2022-02-24T21:26:00Z" w:id="2">
    <w:p w:rsidR="00A71486" w:rsidP="11AEBB30" w:rsidRDefault="00A71486" w14:paraId="2F2B8CC4" w14:textId="77777777">
      <w:pPr>
        <w:pStyle w:val="CommentText"/>
      </w:pPr>
      <w:r>
        <w:t>How can I talk about things that haven't been introduced? I'll ask you in office hours.</w:t>
      </w:r>
      <w:r>
        <w:rPr>
          <w:rStyle w:val="CommentReference"/>
        </w:rPr>
        <w:annotationRef/>
      </w:r>
    </w:p>
  </w:comment>
  <w:comment w:initials="SM" w:author="Shayne McConomy" w:date="2022-02-21T08:15:00Z" w:id="5">
    <w:p w:rsidRPr="005C056A" w:rsidR="00A71486" w:rsidP="00A71486" w:rsidRDefault="00A71486" w14:paraId="462BB577" w14:textId="77777777">
      <w:pPr>
        <w:pStyle w:val="CommentText"/>
        <w:tabs>
          <w:tab w:val="left" w:pos="880"/>
          <w:tab w:val="decimal" w:pos="4000"/>
          <w:tab w:val="left" w:pos="4400"/>
        </w:tabs>
        <w:spacing w:after="0"/>
        <w:rPr>
          <w:color w:val="000000"/>
        </w:rPr>
      </w:pPr>
      <w:r>
        <w:rPr>
          <w:rStyle w:val="CommentReference"/>
        </w:rPr>
        <w:annotationRef/>
      </w:r>
      <w:r w:rsidRPr="005C056A">
        <w:rPr>
          <w:color w:val="000000"/>
        </w:rPr>
        <w:tab/>
      </w:r>
      <w:r w:rsidRPr="005C056A">
        <w:rPr>
          <w:color w:val="000000"/>
        </w:rPr>
        <w:t>Statistics for:  SD T517 220121 Abstract.docx</w:t>
      </w:r>
      <w:r>
        <w:rPr>
          <w:rStyle w:val="CommentReference"/>
        </w:rPr>
        <w:annotationRef/>
      </w:r>
    </w:p>
    <w:p w:rsidRPr="005C056A" w:rsidR="00A71486" w:rsidP="00A71486" w:rsidRDefault="00A71486" w14:paraId="15DD72C5" w14:textId="77777777">
      <w:pPr>
        <w:pStyle w:val="CommentText"/>
        <w:tabs>
          <w:tab w:val="left" w:pos="880"/>
          <w:tab w:val="decimal" w:pos="4000"/>
          <w:tab w:val="left" w:pos="4400"/>
        </w:tabs>
        <w:spacing w:after="0"/>
        <w:rPr>
          <w:color w:val="000000"/>
        </w:rPr>
      </w:pPr>
      <w:r w:rsidRPr="005C056A">
        <w:rPr>
          <w:color w:val="000000"/>
        </w:rPr>
        <w:tab/>
      </w:r>
      <w:r w:rsidRPr="005C056A">
        <w:rPr>
          <w:color w:val="000000"/>
        </w:rPr>
        <w:t>Academic Paper for Specialist Audience</w:t>
      </w:r>
    </w:p>
    <w:p w:rsidRPr="005C056A" w:rsidR="00A71486" w:rsidP="00A71486" w:rsidRDefault="00A71486" w14:paraId="6B88AF8E" w14:textId="77777777">
      <w:pPr>
        <w:pStyle w:val="CommentText"/>
        <w:tabs>
          <w:tab w:val="left" w:pos="880"/>
          <w:tab w:val="decimal" w:pos="4000"/>
          <w:tab w:val="left" w:pos="4400"/>
        </w:tabs>
        <w:spacing w:after="0"/>
        <w:rPr>
          <w:color w:val="000000"/>
        </w:rPr>
      </w:pPr>
      <w:r w:rsidRPr="005C056A">
        <w:rPr>
          <w:color w:val="000000"/>
        </w:rPr>
        <w:tab/>
      </w:r>
      <w:r w:rsidRPr="005C056A">
        <w:rPr>
          <w:color w:val="000000"/>
        </w:rPr>
        <w:t>Original, 21 Feb 2022 11:15,</w:t>
      </w:r>
      <w:r w:rsidRPr="005C056A">
        <w:rPr>
          <w:color w:val="000000"/>
        </w:rPr>
        <w:tab/>
      </w:r>
      <w:r w:rsidRPr="005C056A">
        <w:rPr>
          <w:color w:val="000000"/>
        </w:rPr>
        <w:t xml:space="preserve">   307 words</w:t>
      </w:r>
    </w:p>
    <w:p w:rsidRPr="005C056A" w:rsidR="00A71486" w:rsidP="00A71486" w:rsidRDefault="00A71486" w14:paraId="75C3B911" w14:textId="77777777">
      <w:pPr>
        <w:pStyle w:val="CommentText"/>
        <w:tabs>
          <w:tab w:val="left" w:pos="880"/>
          <w:tab w:val="decimal" w:pos="4000"/>
          <w:tab w:val="left" w:pos="4400"/>
        </w:tabs>
        <w:spacing w:after="0"/>
        <w:rPr>
          <w:color w:val="000000"/>
        </w:rPr>
      </w:pPr>
      <w:r w:rsidRPr="005C056A">
        <w:rPr>
          <w:color w:val="000000"/>
        </w:rPr>
        <w:tab/>
      </w:r>
      <w:r w:rsidRPr="005C056A">
        <w:rPr>
          <w:color w:val="000000"/>
        </w:rPr>
        <w:t>Average Sentence Length</w:t>
      </w:r>
      <w:r w:rsidRPr="005C056A">
        <w:rPr>
          <w:color w:val="000000"/>
        </w:rPr>
        <w:tab/>
      </w:r>
      <w:r w:rsidRPr="005C056A">
        <w:rPr>
          <w:color w:val="000000"/>
        </w:rPr>
        <w:t xml:space="preserve">     19.2</w:t>
      </w:r>
      <w:r w:rsidRPr="005C056A">
        <w:rPr>
          <w:color w:val="000000"/>
        </w:rPr>
        <w:tab/>
      </w:r>
      <w:r w:rsidRPr="005C056A">
        <w:rPr>
          <w:b/>
          <w:color w:val="00C000"/>
        </w:rPr>
        <w:t>Excellent</w:t>
      </w:r>
    </w:p>
    <w:p w:rsidRPr="005C056A" w:rsidR="00A71486" w:rsidP="00A71486" w:rsidRDefault="00A71486" w14:paraId="709FC353" w14:textId="77777777">
      <w:pPr>
        <w:pStyle w:val="CommentText"/>
        <w:tabs>
          <w:tab w:val="left" w:pos="880"/>
          <w:tab w:val="decimal" w:pos="4000"/>
          <w:tab w:val="left" w:pos="4400"/>
        </w:tabs>
        <w:spacing w:after="0"/>
        <w:rPr>
          <w:color w:val="000000"/>
        </w:rPr>
      </w:pPr>
      <w:r w:rsidRPr="005C056A">
        <w:rPr>
          <w:color w:val="000000"/>
        </w:rPr>
        <w:tab/>
      </w:r>
      <w:r w:rsidRPr="005C056A">
        <w:rPr>
          <w:color w:val="000000"/>
        </w:rPr>
        <w:t>Passive Index</w:t>
      </w:r>
      <w:r w:rsidRPr="005C056A">
        <w:rPr>
          <w:color w:val="000000"/>
        </w:rPr>
        <w:tab/>
      </w:r>
      <w:r w:rsidRPr="005C056A">
        <w:rPr>
          <w:color w:val="000000"/>
        </w:rPr>
        <w:t xml:space="preserve">     31</w:t>
      </w:r>
      <w:r w:rsidRPr="005C056A">
        <w:rPr>
          <w:color w:val="000000"/>
        </w:rPr>
        <w:tab/>
      </w:r>
      <w:r w:rsidRPr="005C056A">
        <w:rPr>
          <w:b/>
          <w:color w:val="FF7F00"/>
        </w:rPr>
        <w:t>Fair</w:t>
      </w:r>
    </w:p>
    <w:p w:rsidRPr="005C056A" w:rsidR="00A71486" w:rsidP="00A71486" w:rsidRDefault="00A71486" w14:paraId="3C1534A0" w14:textId="77777777">
      <w:pPr>
        <w:pStyle w:val="CommentText"/>
        <w:tabs>
          <w:tab w:val="left" w:pos="880"/>
          <w:tab w:val="decimal" w:pos="4000"/>
          <w:tab w:val="left" w:pos="4400"/>
        </w:tabs>
        <w:spacing w:after="0"/>
        <w:rPr>
          <w:color w:val="000000"/>
        </w:rPr>
      </w:pPr>
      <w:r w:rsidRPr="005C056A">
        <w:rPr>
          <w:color w:val="000000"/>
        </w:rPr>
        <w:tab/>
      </w:r>
      <w:r w:rsidRPr="005C056A">
        <w:rPr>
          <w:color w:val="000000"/>
        </w:rPr>
        <w:t>Style Index</w:t>
      </w:r>
      <w:r w:rsidRPr="005C056A">
        <w:rPr>
          <w:color w:val="000000"/>
        </w:rPr>
        <w:tab/>
      </w:r>
      <w:r w:rsidRPr="005C056A">
        <w:rPr>
          <w:color w:val="000000"/>
        </w:rPr>
        <w:t xml:space="preserve">     71</w:t>
      </w:r>
      <w:r w:rsidRPr="005C056A">
        <w:rPr>
          <w:color w:val="000000"/>
        </w:rPr>
        <w:tab/>
      </w:r>
      <w:r w:rsidRPr="005C056A">
        <w:rPr>
          <w:b/>
          <w:color w:val="FF5F00"/>
        </w:rPr>
        <w:t>Poor</w:t>
      </w:r>
    </w:p>
    <w:p w:rsidRPr="005C056A" w:rsidR="00A71486" w:rsidP="00A71486" w:rsidRDefault="00A71486" w14:paraId="1490A024" w14:textId="77777777">
      <w:pPr>
        <w:pStyle w:val="CommentText"/>
        <w:tabs>
          <w:tab w:val="left" w:pos="880"/>
          <w:tab w:val="decimal" w:pos="4000"/>
          <w:tab w:val="left" w:pos="4400"/>
        </w:tabs>
        <w:spacing w:after="0"/>
        <w:rPr>
          <w:color w:val="000000"/>
        </w:rPr>
      </w:pPr>
      <w:r w:rsidRPr="005C056A">
        <w:rPr>
          <w:color w:val="000000"/>
        </w:rPr>
        <w:tab/>
      </w:r>
      <w:r w:rsidRPr="005C056A">
        <w:rPr>
          <w:color w:val="000000"/>
        </w:rPr>
        <w:t>Bog Index</w:t>
      </w:r>
      <w:r w:rsidRPr="005C056A">
        <w:rPr>
          <w:color w:val="000000"/>
        </w:rPr>
        <w:tab/>
      </w:r>
      <w:r w:rsidRPr="005C056A">
        <w:rPr>
          <w:color w:val="000000"/>
        </w:rPr>
        <w:t xml:space="preserve">     57</w:t>
      </w:r>
      <w:r w:rsidRPr="005C056A">
        <w:rPr>
          <w:color w:val="000000"/>
        </w:rPr>
        <w:tab/>
      </w:r>
      <w:r w:rsidRPr="005C056A">
        <w:rPr>
          <w:b/>
          <w:color w:val="FF7F00"/>
        </w:rPr>
        <w:t>Fair</w:t>
      </w:r>
    </w:p>
    <w:p w:rsidRPr="005C056A" w:rsidR="00A71486" w:rsidP="00A71486" w:rsidRDefault="00A71486" w14:paraId="0B5C3988" w14:textId="77777777">
      <w:pPr>
        <w:pStyle w:val="CommentText"/>
        <w:tabs>
          <w:tab w:val="left" w:pos="880"/>
          <w:tab w:val="decimal" w:pos="4000"/>
          <w:tab w:val="left" w:pos="4400"/>
        </w:tabs>
        <w:spacing w:after="0"/>
        <w:rPr>
          <w:color w:val="000000"/>
        </w:rPr>
      </w:pPr>
      <w:r w:rsidRPr="005C056A">
        <w:rPr>
          <w:color w:val="000000"/>
        </w:rPr>
        <w:tab/>
      </w:r>
      <w:r w:rsidRPr="005C056A">
        <w:rPr>
          <w:color w:val="000000"/>
        </w:rPr>
        <w:t>Reading Grade</w:t>
      </w:r>
      <w:r w:rsidRPr="005C056A">
        <w:rPr>
          <w:color w:val="000000"/>
        </w:rPr>
        <w:tab/>
      </w:r>
      <w:r w:rsidRPr="005C056A">
        <w:rPr>
          <w:color w:val="000000"/>
        </w:rPr>
        <w:t xml:space="preserve">     11.7</w:t>
      </w:r>
      <w:r w:rsidRPr="005C056A">
        <w:rPr>
          <w:color w:val="000000"/>
        </w:rPr>
        <w:tab/>
      </w:r>
      <w:r w:rsidRPr="005C056A">
        <w:rPr>
          <w:b/>
          <w:color w:val="FF7F00"/>
        </w:rPr>
        <w:t>Standard</w:t>
      </w:r>
    </w:p>
    <w:p w:rsidRPr="005C056A" w:rsidR="00A71486" w:rsidP="00A71486" w:rsidRDefault="00A71486" w14:paraId="6C17CF93" w14:textId="77777777">
      <w:pPr>
        <w:pStyle w:val="CommentText"/>
        <w:tabs>
          <w:tab w:val="left" w:pos="880"/>
          <w:tab w:val="decimal" w:pos="4000"/>
          <w:tab w:val="left" w:pos="4400"/>
        </w:tabs>
        <w:spacing w:after="0"/>
        <w:rPr>
          <w:color w:val="000000"/>
        </w:rPr>
      </w:pPr>
      <w:r w:rsidRPr="005C056A">
        <w:rPr>
          <w:color w:val="000000"/>
        </w:rPr>
        <w:tab/>
      </w:r>
      <w:r w:rsidRPr="005C056A">
        <w:rPr>
          <w:color w:val="000000"/>
        </w:rPr>
        <w:t>Jargon</w:t>
      </w:r>
      <w:r w:rsidRPr="005C056A">
        <w:rPr>
          <w:color w:val="000000"/>
        </w:rPr>
        <w:tab/>
      </w:r>
      <w:r w:rsidRPr="005C056A">
        <w:rPr>
          <w:color w:val="000000"/>
        </w:rPr>
        <w:t xml:space="preserve">       0.3%</w:t>
      </w:r>
      <w:r w:rsidRPr="005C056A">
        <w:rPr>
          <w:color w:val="000000"/>
        </w:rPr>
        <w:tab/>
      </w:r>
      <w:r w:rsidRPr="005C056A">
        <w:rPr>
          <w:b/>
          <w:color w:val="00C000"/>
        </w:rPr>
        <w:t>Excellent</w:t>
      </w:r>
    </w:p>
    <w:p w:rsidRPr="005C056A" w:rsidR="00A71486" w:rsidP="00A71486" w:rsidRDefault="00A71486" w14:paraId="68832AF1" w14:textId="77777777">
      <w:pPr>
        <w:pStyle w:val="CommentText"/>
        <w:tabs>
          <w:tab w:val="left" w:pos="880"/>
          <w:tab w:val="decimal" w:pos="4000"/>
          <w:tab w:val="left" w:pos="4400"/>
        </w:tabs>
        <w:spacing w:after="0"/>
        <w:rPr>
          <w:color w:val="000000"/>
        </w:rPr>
      </w:pPr>
      <w:r w:rsidRPr="005C056A">
        <w:rPr>
          <w:color w:val="000000"/>
        </w:rPr>
        <w:tab/>
      </w:r>
      <w:r w:rsidRPr="005C056A">
        <w:rPr>
          <w:color w:val="000000"/>
        </w:rPr>
        <w:t>Glue</w:t>
      </w:r>
      <w:r w:rsidRPr="005C056A">
        <w:rPr>
          <w:color w:val="000000"/>
        </w:rPr>
        <w:tab/>
      </w:r>
      <w:r w:rsidRPr="005C056A">
        <w:rPr>
          <w:color w:val="000000"/>
        </w:rPr>
        <w:t xml:space="preserve">     46 %</w:t>
      </w:r>
      <w:r w:rsidRPr="005C056A">
        <w:rPr>
          <w:color w:val="000000"/>
        </w:rPr>
        <w:tab/>
      </w:r>
      <w:r w:rsidRPr="005C056A">
        <w:rPr>
          <w:b/>
          <w:color w:val="FF5F00"/>
        </w:rPr>
        <w:t>Wordy</w:t>
      </w:r>
    </w:p>
    <w:p w:rsidR="00A71486" w:rsidP="00A71486" w:rsidRDefault="00A71486" w14:paraId="0B13592A" w14:textId="77777777">
      <w:pPr>
        <w:pStyle w:val="CommentText"/>
        <w:tabs>
          <w:tab w:val="left" w:pos="880"/>
          <w:tab w:val="decimal" w:pos="4000"/>
          <w:tab w:val="left" w:pos="4400"/>
        </w:tabs>
        <w:spacing w:after="0"/>
      </w:pPr>
      <w:r w:rsidRPr="005C056A">
        <w:rPr>
          <w:color w:val="000000"/>
        </w:rPr>
        <w:tab/>
      </w:r>
      <w:r w:rsidRPr="005C056A">
        <w:rPr>
          <w:color w:val="000000"/>
        </w:rPr>
        <w:t>Pep Index</w:t>
      </w:r>
      <w:r w:rsidRPr="005C056A">
        <w:rPr>
          <w:color w:val="000000"/>
        </w:rPr>
        <w:tab/>
      </w:r>
      <w:r w:rsidRPr="005C056A">
        <w:rPr>
          <w:color w:val="000000"/>
        </w:rPr>
        <w:t xml:space="preserve">       6</w:t>
      </w:r>
      <w:r w:rsidRPr="005C056A">
        <w:rPr>
          <w:color w:val="000000"/>
        </w:rPr>
        <w:tab/>
      </w:r>
      <w:r w:rsidRPr="005C056A">
        <w:rPr>
          <w:b/>
          <w:color w:val="FF5F00"/>
        </w:rPr>
        <w:t>Poor</w:t>
      </w:r>
    </w:p>
  </w:comment>
  <w:comment w:initials="SM" w:author="Shayne McConomy" w:date="2022-02-21T08:15:00Z" w:id="6">
    <w:p w:rsidRPr="005C056A" w:rsidR="00A71486" w:rsidP="00A71486" w:rsidRDefault="00A71486" w14:paraId="00504C2C" w14:textId="77777777">
      <w:pPr>
        <w:pStyle w:val="CommentText"/>
        <w:tabs>
          <w:tab w:val="left" w:pos="880"/>
          <w:tab w:val="decimal" w:pos="2860"/>
          <w:tab w:val="left" w:pos="3520"/>
        </w:tabs>
        <w:spacing w:after="0"/>
        <w:rPr>
          <w:color w:val="000000"/>
        </w:rPr>
      </w:pPr>
      <w:r>
        <w:rPr>
          <w:rStyle w:val="CommentReference"/>
        </w:rPr>
        <w:annotationRef/>
      </w:r>
      <w:r>
        <w:tab/>
      </w:r>
      <w:r>
        <w:t>MagLab</w:t>
      </w:r>
      <w:r>
        <w:tab/>
      </w:r>
      <w:r>
        <w:tab/>
      </w:r>
      <w:r w:rsidRPr="005C056A">
        <w:rPr>
          <w:b/>
          <w:color w:val="FF4000"/>
          <w:u w:val="words"/>
        </w:rPr>
        <w:t>Spellchecker</w:t>
      </w:r>
      <w:r>
        <w:rPr>
          <w:rStyle w:val="CommentReference"/>
        </w:rPr>
        <w:annotationRef/>
      </w:r>
    </w:p>
    <w:p w:rsidRPr="005C056A" w:rsidR="00A71486" w:rsidP="00A71486" w:rsidRDefault="00A71486" w14:paraId="2386D208"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Suggest:  </w:t>
      </w:r>
      <w:r w:rsidRPr="005C056A">
        <w:rPr>
          <w:b/>
          <w:color w:val="0000FF"/>
          <w:u w:val="single"/>
        </w:rPr>
        <w:t>Milab</w:t>
      </w:r>
      <w:r w:rsidRPr="005C056A">
        <w:rPr>
          <w:color w:val="000000"/>
        </w:rPr>
        <w:t xml:space="preserve">,  </w:t>
      </w:r>
      <w:r w:rsidRPr="005C056A">
        <w:rPr>
          <w:b/>
          <w:color w:val="0000FF"/>
          <w:u w:val="single"/>
        </w:rPr>
        <w:t>Mallaby</w:t>
      </w:r>
      <w:r w:rsidRPr="005C056A">
        <w:rPr>
          <w:color w:val="000000"/>
        </w:rPr>
        <w:t xml:space="preserve">,  </w:t>
      </w:r>
      <w:r w:rsidRPr="005C056A">
        <w:rPr>
          <w:b/>
          <w:color w:val="0000FF"/>
          <w:u w:val="single"/>
        </w:rPr>
        <w:t>MATLAB</w:t>
      </w:r>
      <w:r w:rsidRPr="005C056A">
        <w:rPr>
          <w:color w:val="000000"/>
        </w:rPr>
        <w:t xml:space="preserve">,  </w:t>
      </w:r>
      <w:r w:rsidRPr="005C056A">
        <w:rPr>
          <w:b/>
          <w:color w:val="0000FF"/>
          <w:u w:val="single"/>
        </w:rPr>
        <w:t>Marla</w:t>
      </w:r>
      <w:r w:rsidRPr="005C056A">
        <w:rPr>
          <w:color w:val="000000"/>
        </w:rPr>
        <w:t xml:space="preserve">,  </w:t>
      </w:r>
      <w:r w:rsidRPr="005C056A">
        <w:rPr>
          <w:b/>
          <w:color w:val="0000FF"/>
          <w:u w:val="single"/>
        </w:rPr>
        <w:t>Mahlabs</w:t>
      </w:r>
      <w:r w:rsidRPr="005C056A">
        <w:rPr>
          <w:color w:val="000000"/>
        </w:rPr>
        <w:t xml:space="preserve">,  </w:t>
      </w:r>
      <w:r w:rsidRPr="005C056A">
        <w:rPr>
          <w:b/>
          <w:color w:val="0000FF"/>
          <w:u w:val="single"/>
        </w:rPr>
        <w:t>Maga</w:t>
      </w:r>
      <w:r w:rsidRPr="005C056A">
        <w:rPr>
          <w:color w:val="000000"/>
        </w:rPr>
        <w:t xml:space="preserve">,  </w:t>
      </w:r>
      <w:r w:rsidRPr="005C056A">
        <w:rPr>
          <w:b/>
          <w:color w:val="0000FF"/>
          <w:u w:val="single"/>
        </w:rPr>
        <w:t>Magma</w:t>
      </w:r>
      <w:r w:rsidRPr="005C056A">
        <w:rPr>
          <w:color w:val="000000"/>
        </w:rPr>
        <w:t xml:space="preserve">,  </w:t>
      </w:r>
      <w:r w:rsidRPr="005C056A">
        <w:rPr>
          <w:b/>
          <w:color w:val="0000FF"/>
          <w:u w:val="single"/>
        </w:rPr>
        <w:t>Mahlab</w:t>
      </w:r>
      <w:r w:rsidRPr="005C056A">
        <w:rPr>
          <w:color w:val="000000"/>
        </w:rPr>
        <w:t xml:space="preserve">,  </w:t>
      </w:r>
      <w:r w:rsidRPr="005C056A">
        <w:rPr>
          <w:b/>
          <w:color w:val="0000FF"/>
          <w:u w:val="single"/>
        </w:rPr>
        <w:t>Malay</w:t>
      </w:r>
      <w:r w:rsidRPr="005C056A">
        <w:rPr>
          <w:color w:val="000000"/>
        </w:rPr>
        <w:t xml:space="preserve">,  </w:t>
      </w:r>
      <w:r w:rsidRPr="005C056A">
        <w:rPr>
          <w:b/>
          <w:color w:val="0000FF"/>
          <w:u w:val="single"/>
        </w:rPr>
        <w:t>Magda</w:t>
      </w:r>
    </w:p>
    <w:p w:rsidR="00A71486" w:rsidP="00A71486" w:rsidRDefault="00A71486" w14:paraId="06345088"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7">
    <w:p w:rsidRPr="005C056A" w:rsidR="00A71486" w:rsidP="00A71486" w:rsidRDefault="00A71486" w14:paraId="2002282E" w14:textId="77777777">
      <w:pPr>
        <w:pStyle w:val="CommentText"/>
        <w:tabs>
          <w:tab w:val="left" w:pos="880"/>
          <w:tab w:val="decimal" w:pos="2860"/>
          <w:tab w:val="left" w:pos="3520"/>
        </w:tabs>
        <w:spacing w:after="0"/>
        <w:rPr>
          <w:color w:val="000000"/>
        </w:rPr>
      </w:pPr>
      <w:r>
        <w:rPr>
          <w:rStyle w:val="CommentReference"/>
        </w:rPr>
        <w:annotationRef/>
      </w:r>
      <w:r>
        <w:tab/>
      </w:r>
      <w:r>
        <w:t>amount</w:t>
      </w:r>
      <w:r>
        <w:tab/>
      </w:r>
      <w:r>
        <w:tab/>
      </w:r>
      <w:r w:rsidRPr="005C056A">
        <w:rPr>
          <w:b/>
          <w:color w:val="202020"/>
        </w:rPr>
        <w:t>Confused Words</w:t>
      </w:r>
      <w:r>
        <w:rPr>
          <w:rStyle w:val="CommentReference"/>
        </w:rPr>
        <w:annotationRef/>
      </w:r>
    </w:p>
    <w:p w:rsidRPr="005C056A" w:rsidR="00A71486" w:rsidP="00A71486" w:rsidRDefault="00A71486" w14:paraId="0DCC3E16"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amount</w:t>
      </w:r>
      <w:r w:rsidRPr="005C056A">
        <w:rPr>
          <w:color w:val="000000"/>
        </w:rPr>
        <w:t xml:space="preserve"> = used of things measured in bulk</w:t>
      </w:r>
    </w:p>
    <w:p w:rsidRPr="005C056A" w:rsidR="00A71486" w:rsidP="00A71486" w:rsidRDefault="00A71486" w14:paraId="6F768F81" w14:textId="77777777">
      <w:pPr>
        <w:pStyle w:val="CommentText"/>
        <w:tabs>
          <w:tab w:val="left" w:pos="880"/>
          <w:tab w:val="decimal" w:pos="2860"/>
          <w:tab w:val="left" w:pos="3520"/>
        </w:tabs>
        <w:spacing w:after="0"/>
        <w:rPr>
          <w:color w:val="000000"/>
        </w:rPr>
      </w:pPr>
    </w:p>
    <w:p w:rsidRPr="005C056A" w:rsidR="00A71486" w:rsidP="00A71486" w:rsidRDefault="00A71486" w14:paraId="326C4CF0"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number</w:t>
      </w:r>
      <w:r w:rsidRPr="005C056A">
        <w:rPr>
          <w:color w:val="000000"/>
        </w:rPr>
        <w:t xml:space="preserve"> = used of things counted individually</w:t>
      </w:r>
    </w:p>
    <w:p w:rsidR="00A71486" w:rsidP="00A71486" w:rsidRDefault="00A71486" w14:paraId="7FD05D70"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8">
    <w:p w:rsidRPr="005C056A" w:rsidR="00A71486" w:rsidP="00A71486" w:rsidRDefault="00A71486" w14:paraId="779D921D" w14:textId="77777777">
      <w:pPr>
        <w:pStyle w:val="CommentText"/>
        <w:tabs>
          <w:tab w:val="left" w:pos="880"/>
          <w:tab w:val="decimal" w:pos="2860"/>
          <w:tab w:val="left" w:pos="3520"/>
        </w:tabs>
        <w:spacing w:after="0"/>
        <w:rPr>
          <w:color w:val="000000"/>
        </w:rPr>
      </w:pPr>
      <w:r>
        <w:rPr>
          <w:rStyle w:val="CommentReference"/>
        </w:rPr>
        <w:annotationRef/>
      </w:r>
      <w:r>
        <w:tab/>
      </w:r>
      <w:r>
        <w:t>require</w:t>
      </w:r>
      <w:r>
        <w:tab/>
      </w:r>
      <w:r>
        <w:tab/>
      </w:r>
      <w:r w:rsidRPr="005C056A">
        <w:rPr>
          <w:b/>
          <w:color w:val="BF2040"/>
        </w:rPr>
        <w:t>Complex Words</w:t>
      </w:r>
      <w:r>
        <w:rPr>
          <w:rStyle w:val="CommentReference"/>
        </w:rPr>
        <w:annotationRef/>
      </w:r>
    </w:p>
    <w:p w:rsidRPr="005C056A" w:rsidR="00A71486" w:rsidP="00A71486" w:rsidRDefault="00A71486" w14:paraId="72FB4942"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need</w:t>
      </w:r>
      <w:r w:rsidRPr="005C056A">
        <w:rPr>
          <w:color w:val="000000"/>
        </w:rPr>
        <w:t xml:space="preserve">,  </w:t>
      </w:r>
      <w:r w:rsidRPr="005C056A">
        <w:rPr>
          <w:b/>
          <w:color w:val="0000FF"/>
          <w:u w:val="single"/>
        </w:rPr>
        <w:t>want</w:t>
      </w:r>
      <w:r w:rsidRPr="005C056A">
        <w:rPr>
          <w:color w:val="000000"/>
        </w:rPr>
        <w:t xml:space="preserve"> (unless 'compulsion' is implied)</w:t>
      </w:r>
    </w:p>
    <w:p w:rsidR="00A71486" w:rsidP="00A71486" w:rsidRDefault="00A71486" w14:paraId="2D366A61"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9">
    <w:p w:rsidRPr="005C056A" w:rsidR="00A71486" w:rsidP="00A71486" w:rsidRDefault="00A71486" w14:paraId="1B9BD964" w14:textId="77777777">
      <w:pPr>
        <w:pStyle w:val="CommentText"/>
        <w:tabs>
          <w:tab w:val="left" w:pos="880"/>
          <w:tab w:val="decimal" w:pos="2860"/>
          <w:tab w:val="left" w:pos="3520"/>
        </w:tabs>
        <w:spacing w:after="0"/>
        <w:rPr>
          <w:color w:val="000000"/>
        </w:rPr>
      </w:pPr>
      <w:r>
        <w:rPr>
          <w:rStyle w:val="CommentReference"/>
        </w:rPr>
        <w:annotationRef/>
      </w:r>
      <w:r>
        <w:tab/>
      </w:r>
      <w:r>
        <w:t>amount</w:t>
      </w:r>
      <w:r>
        <w:tab/>
      </w:r>
      <w:r>
        <w:tab/>
      </w:r>
      <w:r w:rsidRPr="005C056A">
        <w:rPr>
          <w:b/>
          <w:color w:val="202020"/>
        </w:rPr>
        <w:t>Confused Words</w:t>
      </w:r>
      <w:r>
        <w:rPr>
          <w:rStyle w:val="CommentReference"/>
        </w:rPr>
        <w:annotationRef/>
      </w:r>
    </w:p>
    <w:p w:rsidRPr="005C056A" w:rsidR="00A71486" w:rsidP="00A71486" w:rsidRDefault="00A71486" w14:paraId="44EF961D"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amount</w:t>
      </w:r>
      <w:r w:rsidRPr="005C056A">
        <w:rPr>
          <w:color w:val="000000"/>
        </w:rPr>
        <w:t xml:space="preserve"> = used of things measured in bulk</w:t>
      </w:r>
    </w:p>
    <w:p w:rsidRPr="005C056A" w:rsidR="00A71486" w:rsidP="00A71486" w:rsidRDefault="00A71486" w14:paraId="365EA6A2" w14:textId="77777777">
      <w:pPr>
        <w:pStyle w:val="CommentText"/>
        <w:tabs>
          <w:tab w:val="left" w:pos="880"/>
          <w:tab w:val="decimal" w:pos="2860"/>
          <w:tab w:val="left" w:pos="3520"/>
        </w:tabs>
        <w:spacing w:after="0"/>
        <w:rPr>
          <w:color w:val="000000"/>
        </w:rPr>
      </w:pPr>
    </w:p>
    <w:p w:rsidRPr="005C056A" w:rsidR="00A71486" w:rsidP="00A71486" w:rsidRDefault="00A71486" w14:paraId="682B755B"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number</w:t>
      </w:r>
      <w:r w:rsidRPr="005C056A">
        <w:rPr>
          <w:color w:val="000000"/>
        </w:rPr>
        <w:t xml:space="preserve"> = used of things counted individually</w:t>
      </w:r>
    </w:p>
    <w:p w:rsidR="00A71486" w:rsidP="00A71486" w:rsidRDefault="00A71486" w14:paraId="66422276"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10">
    <w:p w:rsidRPr="005C056A" w:rsidR="00A71486" w:rsidP="00A71486" w:rsidRDefault="00A71486" w14:paraId="1230F31E" w14:textId="77777777">
      <w:pPr>
        <w:pStyle w:val="CommentText"/>
        <w:tabs>
          <w:tab w:val="left" w:pos="880"/>
          <w:tab w:val="decimal" w:pos="2860"/>
          <w:tab w:val="left" w:pos="3520"/>
        </w:tabs>
        <w:spacing w:after="0"/>
        <w:rPr>
          <w:color w:val="000000"/>
        </w:rPr>
      </w:pPr>
      <w:r>
        <w:rPr>
          <w:rStyle w:val="CommentReference"/>
        </w:rPr>
        <w:annotationRef/>
      </w:r>
      <w:r>
        <w:tab/>
      </w:r>
      <w:r>
        <w:t>MagLab</w:t>
      </w:r>
      <w:r>
        <w:tab/>
      </w:r>
      <w:r>
        <w:tab/>
      </w:r>
      <w:r w:rsidRPr="005C056A">
        <w:rPr>
          <w:b/>
          <w:color w:val="FF4000"/>
          <w:u w:val="words"/>
        </w:rPr>
        <w:t>Spellchecker</w:t>
      </w:r>
      <w:r>
        <w:rPr>
          <w:rStyle w:val="CommentReference"/>
        </w:rPr>
        <w:annotationRef/>
      </w:r>
    </w:p>
    <w:p w:rsidRPr="005C056A" w:rsidR="00A71486" w:rsidP="00A71486" w:rsidRDefault="00A71486" w14:paraId="7AEB8F1A"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Suggest:  </w:t>
      </w:r>
      <w:r w:rsidRPr="005C056A">
        <w:rPr>
          <w:b/>
          <w:color w:val="0000FF"/>
          <w:u w:val="single"/>
        </w:rPr>
        <w:t>Milab's</w:t>
      </w:r>
      <w:r w:rsidRPr="005C056A">
        <w:rPr>
          <w:color w:val="000000"/>
        </w:rPr>
        <w:t xml:space="preserve">,  </w:t>
      </w:r>
      <w:r w:rsidRPr="005C056A">
        <w:rPr>
          <w:b/>
          <w:color w:val="0000FF"/>
          <w:u w:val="single"/>
        </w:rPr>
        <w:t>MATLAB's</w:t>
      </w:r>
      <w:r w:rsidRPr="005C056A">
        <w:rPr>
          <w:color w:val="000000"/>
        </w:rPr>
        <w:t xml:space="preserve">,  </w:t>
      </w:r>
      <w:r w:rsidRPr="005C056A">
        <w:rPr>
          <w:b/>
          <w:color w:val="0000FF"/>
          <w:u w:val="single"/>
        </w:rPr>
        <w:t>Marla's</w:t>
      </w:r>
      <w:r w:rsidRPr="005C056A">
        <w:rPr>
          <w:color w:val="000000"/>
        </w:rPr>
        <w:t xml:space="preserve">,  </w:t>
      </w:r>
      <w:r w:rsidRPr="005C056A">
        <w:rPr>
          <w:b/>
          <w:color w:val="0000FF"/>
          <w:u w:val="single"/>
        </w:rPr>
        <w:t>Mahlab's</w:t>
      </w:r>
      <w:r w:rsidRPr="005C056A">
        <w:rPr>
          <w:color w:val="000000"/>
        </w:rPr>
        <w:t xml:space="preserve">,  </w:t>
      </w:r>
      <w:r w:rsidRPr="005C056A">
        <w:rPr>
          <w:b/>
          <w:color w:val="0000FF"/>
          <w:u w:val="single"/>
        </w:rPr>
        <w:t>Mallaby's</w:t>
      </w:r>
      <w:r w:rsidRPr="005C056A">
        <w:rPr>
          <w:color w:val="000000"/>
        </w:rPr>
        <w:t xml:space="preserve">,  </w:t>
      </w:r>
      <w:r w:rsidRPr="005C056A">
        <w:rPr>
          <w:b/>
          <w:color w:val="0000FF"/>
          <w:u w:val="single"/>
        </w:rPr>
        <w:t>Maga's</w:t>
      </w:r>
      <w:r w:rsidRPr="005C056A">
        <w:rPr>
          <w:color w:val="000000"/>
        </w:rPr>
        <w:t xml:space="preserve">,  </w:t>
      </w:r>
      <w:r w:rsidRPr="005C056A">
        <w:rPr>
          <w:b/>
          <w:color w:val="0000FF"/>
          <w:u w:val="single"/>
        </w:rPr>
        <w:t>Magma's</w:t>
      </w:r>
      <w:r w:rsidRPr="005C056A">
        <w:rPr>
          <w:color w:val="000000"/>
        </w:rPr>
        <w:t xml:space="preserve">,  </w:t>
      </w:r>
      <w:r w:rsidRPr="005C056A">
        <w:rPr>
          <w:b/>
          <w:color w:val="0000FF"/>
          <w:u w:val="single"/>
        </w:rPr>
        <w:t>Malay's</w:t>
      </w:r>
      <w:r w:rsidRPr="005C056A">
        <w:rPr>
          <w:color w:val="000000"/>
        </w:rPr>
        <w:t xml:space="preserve">,  </w:t>
      </w:r>
      <w:r w:rsidRPr="005C056A">
        <w:rPr>
          <w:b/>
          <w:color w:val="0000FF"/>
          <w:u w:val="single"/>
        </w:rPr>
        <w:t>Malac's</w:t>
      </w:r>
      <w:r w:rsidRPr="005C056A">
        <w:rPr>
          <w:color w:val="000000"/>
        </w:rPr>
        <w:t xml:space="preserve">,  </w:t>
      </w:r>
      <w:r w:rsidRPr="005C056A">
        <w:rPr>
          <w:b/>
          <w:color w:val="0000FF"/>
          <w:u w:val="single"/>
        </w:rPr>
        <w:t>Magda's</w:t>
      </w:r>
    </w:p>
    <w:p w:rsidR="00A71486" w:rsidP="00A71486" w:rsidRDefault="00A71486" w14:paraId="39DDC40B"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11">
    <w:p w:rsidRPr="005C056A" w:rsidR="00A71486" w:rsidP="00A71486" w:rsidRDefault="00A71486" w14:paraId="0BB6AD8B" w14:textId="77777777">
      <w:pPr>
        <w:pStyle w:val="CommentText"/>
        <w:tabs>
          <w:tab w:val="left" w:pos="880"/>
          <w:tab w:val="decimal" w:pos="2860"/>
          <w:tab w:val="left" w:pos="3520"/>
        </w:tabs>
        <w:spacing w:after="0"/>
        <w:rPr>
          <w:color w:val="000000"/>
        </w:rPr>
      </w:pPr>
      <w:r>
        <w:rPr>
          <w:rStyle w:val="CommentReference"/>
        </w:rPr>
        <w:annotationRef/>
      </w:r>
      <w:r>
        <w:tab/>
      </w:r>
      <w:r>
        <w:t>HVAC</w:t>
      </w:r>
      <w:r>
        <w:tab/>
      </w:r>
      <w:r>
        <w:tab/>
      </w:r>
      <w:r w:rsidRPr="005C056A">
        <w:rPr>
          <w:b/>
          <w:color w:val="1070A0"/>
          <w:u w:val="words"/>
        </w:rPr>
        <w:t>Abbreviations</w:t>
      </w:r>
      <w:r>
        <w:rPr>
          <w:rStyle w:val="CommentReference"/>
        </w:rPr>
        <w:annotationRef/>
      </w:r>
    </w:p>
    <w:p w:rsidRPr="005C056A" w:rsidR="00A71486" w:rsidP="00A71486" w:rsidRDefault="00A71486" w14:paraId="7A2C7546"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Don't overuse abbreviations and acronyms.  </w:t>
      </w:r>
      <w:r w:rsidRPr="005C056A">
        <w:rPr>
          <w:b/>
          <w:color w:val="0000FF"/>
          <w:u w:val="single"/>
        </w:rPr>
        <w:t>\more...372</w:t>
      </w:r>
    </w:p>
    <w:p w:rsidR="00A71486" w:rsidP="00A71486" w:rsidRDefault="00A71486" w14:paraId="169BFF16"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12">
    <w:p w:rsidRPr="005C056A" w:rsidR="00A71486" w:rsidP="00A71486" w:rsidRDefault="00A71486" w14:paraId="6F7F24D5" w14:textId="77777777">
      <w:pPr>
        <w:pStyle w:val="CommentText"/>
        <w:tabs>
          <w:tab w:val="left" w:pos="880"/>
          <w:tab w:val="decimal" w:pos="2860"/>
          <w:tab w:val="left" w:pos="3520"/>
        </w:tabs>
        <w:spacing w:after="0"/>
        <w:rPr>
          <w:color w:val="000000"/>
        </w:rPr>
      </w:pPr>
      <w:r>
        <w:rPr>
          <w:rStyle w:val="CommentReference"/>
        </w:rPr>
        <w:annotationRef/>
      </w:r>
      <w:r>
        <w:tab/>
      </w:r>
      <w:r>
        <w:t>accomplish</w:t>
      </w:r>
      <w:r>
        <w:tab/>
      </w:r>
      <w:r>
        <w:tab/>
      </w:r>
      <w:r w:rsidRPr="005C056A">
        <w:rPr>
          <w:b/>
          <w:color w:val="BF2040"/>
        </w:rPr>
        <w:t>Complex Words</w:t>
      </w:r>
    </w:p>
    <w:p w:rsidRPr="005C056A" w:rsidR="00A71486" w:rsidP="00A71486" w:rsidRDefault="00A71486" w14:paraId="7BB4EE7F"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do</w:t>
      </w:r>
      <w:r w:rsidRPr="005C056A">
        <w:rPr>
          <w:color w:val="000000"/>
        </w:rPr>
        <w:t xml:space="preserve">,  </w:t>
      </w:r>
      <w:r w:rsidRPr="005C056A">
        <w:rPr>
          <w:b/>
          <w:color w:val="0000FF"/>
          <w:u w:val="single"/>
        </w:rPr>
        <w:t>perform</w:t>
      </w:r>
      <w:r w:rsidRPr="005C056A">
        <w:rPr>
          <w:color w:val="000000"/>
        </w:rPr>
        <w:t xml:space="preserve">,  </w:t>
      </w:r>
      <w:r w:rsidRPr="005C056A">
        <w:rPr>
          <w:b/>
          <w:color w:val="0000FF"/>
          <w:u w:val="single"/>
        </w:rPr>
        <w:t>succeed</w:t>
      </w:r>
      <w:r w:rsidRPr="005C056A">
        <w:rPr>
          <w:color w:val="000000"/>
        </w:rPr>
        <w:t xml:space="preserve">,  </w:t>
      </w:r>
      <w:r w:rsidRPr="005C056A">
        <w:rPr>
          <w:b/>
          <w:color w:val="0000FF"/>
          <w:u w:val="single"/>
        </w:rPr>
        <w:t>carry out</w:t>
      </w:r>
    </w:p>
    <w:p w:rsidR="00A71486" w:rsidP="00A71486" w:rsidRDefault="00A71486" w14:paraId="672E665C"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13">
    <w:p w:rsidRPr="005C056A" w:rsidR="00A71486" w:rsidP="00A71486" w:rsidRDefault="00A71486" w14:paraId="7A19CABC" w14:textId="77777777">
      <w:pPr>
        <w:pStyle w:val="CommentText"/>
        <w:tabs>
          <w:tab w:val="left" w:pos="880"/>
          <w:tab w:val="decimal" w:pos="2860"/>
          <w:tab w:val="left" w:pos="3520"/>
        </w:tabs>
        <w:spacing w:after="0"/>
        <w:rPr>
          <w:color w:val="000000"/>
        </w:rPr>
      </w:pPr>
      <w:r>
        <w:rPr>
          <w:rStyle w:val="CommentReference"/>
        </w:rPr>
        <w:annotationRef/>
      </w:r>
      <w:r>
        <w:tab/>
      </w:r>
      <w:r>
        <w:t>MagLab</w:t>
      </w:r>
      <w:r>
        <w:tab/>
      </w:r>
      <w:r>
        <w:tab/>
      </w:r>
      <w:r w:rsidRPr="005C056A">
        <w:rPr>
          <w:b/>
          <w:color w:val="FF4000"/>
          <w:u w:val="words"/>
        </w:rPr>
        <w:t>Spellchecker</w:t>
      </w:r>
    </w:p>
    <w:p w:rsidRPr="005C056A" w:rsidR="00A71486" w:rsidP="00A71486" w:rsidRDefault="00A71486" w14:paraId="4A837D0A"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Suggest:  </w:t>
      </w:r>
      <w:r w:rsidRPr="005C056A">
        <w:rPr>
          <w:b/>
          <w:color w:val="0000FF"/>
          <w:u w:val="single"/>
        </w:rPr>
        <w:t>Milab's</w:t>
      </w:r>
      <w:r w:rsidRPr="005C056A">
        <w:rPr>
          <w:color w:val="000000"/>
        </w:rPr>
        <w:t xml:space="preserve">,  </w:t>
      </w:r>
      <w:r w:rsidRPr="005C056A">
        <w:rPr>
          <w:b/>
          <w:color w:val="0000FF"/>
          <w:u w:val="single"/>
        </w:rPr>
        <w:t>MATLAB's</w:t>
      </w:r>
      <w:r w:rsidRPr="005C056A">
        <w:rPr>
          <w:color w:val="000000"/>
        </w:rPr>
        <w:t xml:space="preserve">,  </w:t>
      </w:r>
      <w:r w:rsidRPr="005C056A">
        <w:rPr>
          <w:b/>
          <w:color w:val="0000FF"/>
          <w:u w:val="single"/>
        </w:rPr>
        <w:t>Marla's</w:t>
      </w:r>
      <w:r w:rsidRPr="005C056A">
        <w:rPr>
          <w:color w:val="000000"/>
        </w:rPr>
        <w:t xml:space="preserve">,  </w:t>
      </w:r>
      <w:r w:rsidRPr="005C056A">
        <w:rPr>
          <w:b/>
          <w:color w:val="0000FF"/>
          <w:u w:val="single"/>
        </w:rPr>
        <w:t>Mahlab's</w:t>
      </w:r>
      <w:r w:rsidRPr="005C056A">
        <w:rPr>
          <w:color w:val="000000"/>
        </w:rPr>
        <w:t xml:space="preserve">,  </w:t>
      </w:r>
      <w:r w:rsidRPr="005C056A">
        <w:rPr>
          <w:b/>
          <w:color w:val="0000FF"/>
          <w:u w:val="single"/>
        </w:rPr>
        <w:t>Mallaby's</w:t>
      </w:r>
      <w:r w:rsidRPr="005C056A">
        <w:rPr>
          <w:color w:val="000000"/>
        </w:rPr>
        <w:t xml:space="preserve">,  </w:t>
      </w:r>
      <w:r w:rsidRPr="005C056A">
        <w:rPr>
          <w:b/>
          <w:color w:val="0000FF"/>
          <w:u w:val="single"/>
        </w:rPr>
        <w:t>Maga's</w:t>
      </w:r>
      <w:r w:rsidRPr="005C056A">
        <w:rPr>
          <w:color w:val="000000"/>
        </w:rPr>
        <w:t xml:space="preserve">,  </w:t>
      </w:r>
      <w:r w:rsidRPr="005C056A">
        <w:rPr>
          <w:b/>
          <w:color w:val="0000FF"/>
          <w:u w:val="single"/>
        </w:rPr>
        <w:t>Magma's</w:t>
      </w:r>
      <w:r w:rsidRPr="005C056A">
        <w:rPr>
          <w:color w:val="000000"/>
        </w:rPr>
        <w:t xml:space="preserve">,  </w:t>
      </w:r>
      <w:r w:rsidRPr="005C056A">
        <w:rPr>
          <w:b/>
          <w:color w:val="0000FF"/>
          <w:u w:val="single"/>
        </w:rPr>
        <w:t>Malay's</w:t>
      </w:r>
      <w:r w:rsidRPr="005C056A">
        <w:rPr>
          <w:color w:val="000000"/>
        </w:rPr>
        <w:t xml:space="preserve">,  </w:t>
      </w:r>
      <w:r w:rsidRPr="005C056A">
        <w:rPr>
          <w:b/>
          <w:color w:val="0000FF"/>
          <w:u w:val="single"/>
        </w:rPr>
        <w:t>Malac's</w:t>
      </w:r>
      <w:r w:rsidRPr="005C056A">
        <w:rPr>
          <w:color w:val="000000"/>
        </w:rPr>
        <w:t xml:space="preserve">,  </w:t>
      </w:r>
      <w:r w:rsidRPr="005C056A">
        <w:rPr>
          <w:b/>
          <w:color w:val="0000FF"/>
          <w:u w:val="single"/>
        </w:rPr>
        <w:t>Magda's</w:t>
      </w:r>
    </w:p>
    <w:p w:rsidR="00A71486" w:rsidP="00A71486" w:rsidRDefault="00A71486" w14:paraId="3160D475"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14">
    <w:p w:rsidRPr="005C056A" w:rsidR="00A71486" w:rsidP="00A71486" w:rsidRDefault="00A71486" w14:paraId="2D5EDFA4" w14:textId="77777777">
      <w:pPr>
        <w:pStyle w:val="CommentText"/>
        <w:tabs>
          <w:tab w:val="left" w:pos="880"/>
          <w:tab w:val="decimal" w:pos="2860"/>
          <w:tab w:val="left" w:pos="3520"/>
        </w:tabs>
        <w:spacing w:after="0"/>
        <w:rPr>
          <w:color w:val="000000"/>
        </w:rPr>
      </w:pPr>
      <w:r>
        <w:rPr>
          <w:rStyle w:val="CommentReference"/>
        </w:rPr>
        <w:annotationRef/>
      </w:r>
      <w:r>
        <w:tab/>
      </w:r>
      <w:r>
        <w:t>that the</w:t>
      </w:r>
      <w:r>
        <w:tab/>
      </w:r>
      <w:r>
        <w:tab/>
      </w:r>
      <w:r w:rsidRPr="005C056A">
        <w:rPr>
          <w:b/>
          <w:color w:val="BF2040"/>
        </w:rPr>
        <w:t>Wordy Phrases</w:t>
      </w:r>
    </w:p>
    <w:p w:rsidRPr="005C056A" w:rsidR="00A71486" w:rsidP="00A71486" w:rsidRDefault="00A71486" w14:paraId="2BB6543F"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You can often delete 'that' without loss of meaning</w:t>
      </w:r>
    </w:p>
    <w:p w:rsidRPr="005C056A" w:rsidR="00A71486" w:rsidP="00A71486" w:rsidRDefault="00A71486" w14:paraId="0CCABB2C" w14:textId="77777777">
      <w:pPr>
        <w:pStyle w:val="CommentText"/>
        <w:tabs>
          <w:tab w:val="left" w:pos="880"/>
          <w:tab w:val="decimal" w:pos="2860"/>
          <w:tab w:val="left" w:pos="3520"/>
        </w:tabs>
        <w:spacing w:after="0"/>
        <w:rPr>
          <w:color w:val="000000"/>
        </w:rPr>
      </w:pPr>
    </w:p>
    <w:p w:rsidRPr="005C056A" w:rsidR="00A71486" w:rsidP="00A71486" w:rsidRDefault="00A71486" w14:paraId="587B48FF"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the</w:t>
      </w:r>
    </w:p>
    <w:p w:rsidR="00A71486" w:rsidP="00A71486" w:rsidRDefault="00A71486" w14:paraId="0CAC3974"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16">
    <w:p w:rsidRPr="005C056A" w:rsidR="00A71486" w:rsidP="00A71486" w:rsidRDefault="00A71486" w14:paraId="4624D050" w14:textId="77777777">
      <w:pPr>
        <w:pStyle w:val="CommentText"/>
        <w:tabs>
          <w:tab w:val="left" w:pos="880"/>
          <w:tab w:val="decimal" w:pos="2860"/>
          <w:tab w:val="left" w:pos="3520"/>
        </w:tabs>
        <w:spacing w:after="0"/>
        <w:rPr>
          <w:color w:val="000000"/>
        </w:rPr>
      </w:pPr>
      <w:r>
        <w:rPr>
          <w:rStyle w:val="CommentReference"/>
        </w:rPr>
        <w:annotationRef/>
      </w:r>
      <w:r>
        <w:tab/>
      </w:r>
      <w:r>
        <w:t>less</w:t>
      </w:r>
      <w:r>
        <w:tab/>
      </w:r>
      <w:r>
        <w:tab/>
      </w:r>
      <w:r w:rsidRPr="005C056A">
        <w:rPr>
          <w:b/>
          <w:color w:val="202020"/>
        </w:rPr>
        <w:t>Confused Words</w:t>
      </w:r>
    </w:p>
    <w:p w:rsidRPr="005C056A" w:rsidR="00A71486" w:rsidP="00A71486" w:rsidRDefault="00A71486" w14:paraId="0D58573F"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fewer</w:t>
      </w:r>
      <w:r w:rsidRPr="005C056A">
        <w:rPr>
          <w:color w:val="000000"/>
        </w:rPr>
        <w:t xml:space="preserve"> = used of things that can be counted individually</w:t>
      </w:r>
    </w:p>
    <w:p w:rsidRPr="005C056A" w:rsidR="00A71486" w:rsidP="00A71486" w:rsidRDefault="00A71486" w14:paraId="1117B89F" w14:textId="77777777">
      <w:pPr>
        <w:pStyle w:val="CommentText"/>
        <w:tabs>
          <w:tab w:val="left" w:pos="880"/>
          <w:tab w:val="decimal" w:pos="2860"/>
          <w:tab w:val="left" w:pos="3520"/>
        </w:tabs>
        <w:spacing w:after="0"/>
        <w:rPr>
          <w:color w:val="000000"/>
        </w:rPr>
      </w:pPr>
    </w:p>
    <w:p w:rsidRPr="005C056A" w:rsidR="00A71486" w:rsidP="00A71486" w:rsidRDefault="00A71486" w14:paraId="56127018"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less</w:t>
      </w:r>
      <w:r w:rsidRPr="005C056A">
        <w:rPr>
          <w:color w:val="000000"/>
        </w:rPr>
        <w:t xml:space="preserve"> = used of bulk or volume</w:t>
      </w:r>
    </w:p>
    <w:p w:rsidR="00A71486" w:rsidP="00A71486" w:rsidRDefault="00A71486" w14:paraId="1C633BBC"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15">
    <w:p w:rsidRPr="005C056A" w:rsidR="00A71486" w:rsidP="00A71486" w:rsidRDefault="00A71486" w14:paraId="25F76E2B" w14:textId="77777777">
      <w:pPr>
        <w:pStyle w:val="CommentText"/>
        <w:tabs>
          <w:tab w:val="left" w:pos="880"/>
          <w:tab w:val="decimal" w:pos="2860"/>
          <w:tab w:val="left" w:pos="3520"/>
        </w:tabs>
        <w:spacing w:after="0"/>
        <w:rPr>
          <w:color w:val="000000"/>
        </w:rPr>
      </w:pPr>
      <w:r>
        <w:rPr>
          <w:rStyle w:val="CommentReference"/>
        </w:rPr>
        <w:annotationRef/>
      </w:r>
      <w:r>
        <w:tab/>
      </w:r>
      <w:r>
        <w:t>use less</w:t>
      </w:r>
      <w:r>
        <w:tab/>
      </w:r>
      <w:r>
        <w:tab/>
      </w:r>
      <w:r w:rsidRPr="005C056A">
        <w:rPr>
          <w:b/>
          <w:color w:val="202020"/>
        </w:rPr>
        <w:t>Hyphen Help</w:t>
      </w:r>
    </w:p>
    <w:p w:rsidRPr="005C056A" w:rsidR="00A71486" w:rsidP="00A71486" w:rsidRDefault="00A71486" w14:paraId="204A3D6B"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Write as one word if an adjective</w:t>
      </w:r>
    </w:p>
    <w:p w:rsidRPr="005C056A" w:rsidR="00A71486" w:rsidP="00A71486" w:rsidRDefault="00A71486" w14:paraId="5B22E485" w14:textId="77777777">
      <w:pPr>
        <w:pStyle w:val="CommentText"/>
        <w:tabs>
          <w:tab w:val="left" w:pos="880"/>
          <w:tab w:val="decimal" w:pos="2860"/>
          <w:tab w:val="left" w:pos="3520"/>
        </w:tabs>
        <w:spacing w:after="0"/>
        <w:rPr>
          <w:color w:val="000000"/>
        </w:rPr>
      </w:pPr>
    </w:p>
    <w:p w:rsidRPr="005C056A" w:rsidR="00A71486" w:rsidP="00A71486" w:rsidRDefault="00A71486" w14:paraId="64A5BA6D"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useless</w:t>
      </w:r>
    </w:p>
    <w:p w:rsidR="00A71486" w:rsidP="00A71486" w:rsidRDefault="00A71486" w14:paraId="44EDC7F5"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17">
    <w:p w:rsidRPr="005C056A" w:rsidR="00A71486" w:rsidP="00A71486" w:rsidRDefault="00A71486" w14:paraId="711CCC1B" w14:textId="77777777">
      <w:pPr>
        <w:pStyle w:val="CommentText"/>
        <w:tabs>
          <w:tab w:val="left" w:pos="880"/>
          <w:tab w:val="decimal" w:pos="2860"/>
          <w:tab w:val="left" w:pos="3520"/>
        </w:tabs>
        <w:spacing w:after="0"/>
        <w:rPr>
          <w:color w:val="000000"/>
        </w:rPr>
      </w:pPr>
      <w:r>
        <w:rPr>
          <w:rStyle w:val="CommentReference"/>
        </w:rPr>
        <w:annotationRef/>
      </w:r>
      <w:r>
        <w:tab/>
      </w:r>
      <w:r>
        <w:t>system</w:t>
      </w:r>
      <w:r>
        <w:tab/>
      </w:r>
      <w:r>
        <w:tab/>
      </w:r>
      <w:r w:rsidRPr="005C056A">
        <w:rPr>
          <w:b/>
          <w:color w:val="BF2040"/>
        </w:rPr>
        <w:t>Abstract Words</w:t>
      </w:r>
    </w:p>
    <w:p w:rsidRPr="005C056A" w:rsidR="00A71486" w:rsidP="00A71486" w:rsidRDefault="00A71486" w14:paraId="78CF1A4C"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Don't overuse (be specific or edit out) </w:t>
      </w:r>
      <w:r w:rsidRPr="005C056A">
        <w:rPr>
          <w:b/>
          <w:color w:val="0000FF"/>
          <w:u w:val="single"/>
        </w:rPr>
        <w:t>\more...341</w:t>
      </w:r>
    </w:p>
    <w:p w:rsidRPr="005C056A" w:rsidR="00A71486" w:rsidP="00A71486" w:rsidRDefault="00A71486" w14:paraId="3C30C46E" w14:textId="77777777">
      <w:pPr>
        <w:pStyle w:val="CommentText"/>
        <w:tabs>
          <w:tab w:val="left" w:pos="880"/>
          <w:tab w:val="decimal" w:pos="2860"/>
          <w:tab w:val="left" w:pos="3520"/>
        </w:tabs>
        <w:spacing w:after="0"/>
        <w:rPr>
          <w:color w:val="000000"/>
        </w:rPr>
      </w:pPr>
    </w:p>
    <w:p w:rsidRPr="005C056A" w:rsidR="00A71486" w:rsidP="00A71486" w:rsidRDefault="00A71486" w14:paraId="35EC7C50" w14:textId="77777777">
      <w:pPr>
        <w:pStyle w:val="CommentText"/>
        <w:tabs>
          <w:tab w:val="left" w:pos="880"/>
          <w:tab w:val="decimal" w:pos="2860"/>
          <w:tab w:val="left" w:pos="3520"/>
        </w:tabs>
        <w:spacing w:after="0"/>
        <w:rPr>
          <w:b/>
          <w:color w:val="000000"/>
        </w:rPr>
      </w:pPr>
      <w:r w:rsidRPr="005C056A">
        <w:rPr>
          <w:color w:val="000000"/>
        </w:rPr>
        <w:tab/>
      </w:r>
      <w:r w:rsidRPr="005C056A">
        <w:rPr>
          <w:b/>
          <w:color w:val="0000FF"/>
          <w:u w:val="single"/>
        </w:rPr>
        <w:t>DELETE</w:t>
      </w:r>
      <w:r w:rsidRPr="005C056A">
        <w:rPr>
          <w:b/>
          <w:color w:val="000000"/>
        </w:rPr>
        <w:t xml:space="preserve"> system</w:t>
      </w:r>
    </w:p>
    <w:p w:rsidR="00A71486" w:rsidP="00A71486" w:rsidRDefault="00A71486" w14:paraId="4C69E66C" w14:textId="77777777">
      <w:pPr>
        <w:pStyle w:val="CommentText"/>
        <w:tabs>
          <w:tab w:val="left" w:pos="880"/>
          <w:tab w:val="decimal" w:pos="2860"/>
          <w:tab w:val="left" w:pos="3520"/>
        </w:tabs>
        <w:spacing w:after="0"/>
      </w:pPr>
      <w:r w:rsidRPr="005C056A">
        <w:rPr>
          <w:b/>
          <w:color w:val="000000"/>
        </w:rPr>
        <w:tab/>
      </w:r>
    </w:p>
  </w:comment>
  <w:comment w:initials="SM" w:author="Shayne McConomy" w:date="2022-02-21T08:15:00Z" w:id="18">
    <w:p w:rsidRPr="005C056A" w:rsidR="00A71486" w:rsidP="00A71486" w:rsidRDefault="00A71486" w14:paraId="15B9A384" w14:textId="77777777">
      <w:pPr>
        <w:pStyle w:val="CommentText"/>
        <w:tabs>
          <w:tab w:val="left" w:pos="880"/>
          <w:tab w:val="decimal" w:pos="2860"/>
          <w:tab w:val="left" w:pos="3520"/>
        </w:tabs>
        <w:spacing w:after="0"/>
        <w:rPr>
          <w:color w:val="000000"/>
        </w:rPr>
      </w:pPr>
      <w:r>
        <w:rPr>
          <w:rStyle w:val="CommentReference"/>
        </w:rPr>
        <w:annotationRef/>
      </w:r>
      <w:r>
        <w:tab/>
      </w:r>
      <w:r>
        <w:t>being used</w:t>
      </w:r>
      <w:r>
        <w:tab/>
      </w:r>
      <w:r>
        <w:tab/>
      </w:r>
      <w:r w:rsidRPr="005C056A">
        <w:rPr>
          <w:b/>
          <w:color w:val="BF2040"/>
        </w:rPr>
        <w:t>Passive Verbs</w:t>
      </w:r>
    </w:p>
    <w:p w:rsidRPr="005C056A" w:rsidR="00A71486" w:rsidP="00A71486" w:rsidRDefault="00A71486" w14:paraId="0DC2B01C"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Prefer active verbs </w:t>
      </w:r>
      <w:r w:rsidRPr="005C056A">
        <w:rPr>
          <w:b/>
          <w:color w:val="0000FF"/>
          <w:u w:val="single"/>
        </w:rPr>
        <w:t>\more...313</w:t>
      </w:r>
    </w:p>
    <w:p w:rsidR="00A71486" w:rsidP="00A71486" w:rsidRDefault="00A71486" w14:paraId="00EADBA5"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19">
    <w:p w:rsidRPr="005C056A" w:rsidR="00A71486" w:rsidP="00A71486" w:rsidRDefault="00A71486" w14:paraId="4CF908A1" w14:textId="77777777">
      <w:pPr>
        <w:pStyle w:val="CommentText"/>
        <w:tabs>
          <w:tab w:val="left" w:pos="880"/>
          <w:tab w:val="decimal" w:pos="2860"/>
          <w:tab w:val="left" w:pos="3520"/>
        </w:tabs>
        <w:spacing w:after="0"/>
        <w:rPr>
          <w:color w:val="000000"/>
        </w:rPr>
      </w:pPr>
      <w:r>
        <w:rPr>
          <w:rStyle w:val="CommentReference"/>
        </w:rPr>
        <w:annotationRef/>
      </w:r>
      <w:r>
        <w:tab/>
      </w:r>
      <w:r>
        <w:t>less</w:t>
      </w:r>
      <w:r>
        <w:tab/>
      </w:r>
      <w:r>
        <w:tab/>
      </w:r>
      <w:r w:rsidRPr="005C056A">
        <w:rPr>
          <w:b/>
          <w:color w:val="202020"/>
        </w:rPr>
        <w:t>Confused Words</w:t>
      </w:r>
    </w:p>
    <w:p w:rsidRPr="005C056A" w:rsidR="00A71486" w:rsidP="00A71486" w:rsidRDefault="00A71486" w14:paraId="08CCF178"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fewer</w:t>
      </w:r>
      <w:r w:rsidRPr="005C056A">
        <w:rPr>
          <w:color w:val="000000"/>
        </w:rPr>
        <w:t xml:space="preserve"> = used of things that can be counted individually</w:t>
      </w:r>
    </w:p>
    <w:p w:rsidRPr="005C056A" w:rsidR="00A71486" w:rsidP="00A71486" w:rsidRDefault="00A71486" w14:paraId="39583387" w14:textId="77777777">
      <w:pPr>
        <w:pStyle w:val="CommentText"/>
        <w:tabs>
          <w:tab w:val="left" w:pos="880"/>
          <w:tab w:val="decimal" w:pos="2860"/>
          <w:tab w:val="left" w:pos="3520"/>
        </w:tabs>
        <w:spacing w:after="0"/>
        <w:rPr>
          <w:color w:val="000000"/>
        </w:rPr>
      </w:pPr>
    </w:p>
    <w:p w:rsidRPr="005C056A" w:rsidR="00A71486" w:rsidP="00A71486" w:rsidRDefault="00A71486" w14:paraId="07BD9EF5"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less</w:t>
      </w:r>
      <w:r w:rsidRPr="005C056A">
        <w:rPr>
          <w:color w:val="000000"/>
        </w:rPr>
        <w:t xml:space="preserve"> = used of bulk or volume</w:t>
      </w:r>
    </w:p>
    <w:p w:rsidR="00A71486" w:rsidP="00A71486" w:rsidRDefault="00A71486" w14:paraId="1087D979"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0">
    <w:p w:rsidRPr="005C056A" w:rsidR="00A71486" w:rsidP="00A71486" w:rsidRDefault="00A71486" w14:paraId="46AEC0D6" w14:textId="77777777">
      <w:pPr>
        <w:pStyle w:val="CommentText"/>
        <w:tabs>
          <w:tab w:val="left" w:pos="880"/>
          <w:tab w:val="decimal" w:pos="2860"/>
          <w:tab w:val="left" w:pos="3520"/>
        </w:tabs>
        <w:spacing w:after="0"/>
        <w:rPr>
          <w:color w:val="000000"/>
        </w:rPr>
      </w:pPr>
      <w:r>
        <w:rPr>
          <w:rStyle w:val="CommentReference"/>
        </w:rPr>
        <w:annotationRef/>
      </w:r>
      <w:r>
        <w:tab/>
      </w:r>
      <w:r>
        <w:t>MagLab</w:t>
      </w:r>
      <w:r>
        <w:tab/>
      </w:r>
      <w:r>
        <w:tab/>
      </w:r>
      <w:r w:rsidRPr="005C056A">
        <w:rPr>
          <w:b/>
          <w:color w:val="FF4000"/>
          <w:u w:val="words"/>
        </w:rPr>
        <w:t>Spellchecker</w:t>
      </w:r>
    </w:p>
    <w:p w:rsidRPr="005C056A" w:rsidR="00A71486" w:rsidP="00A71486" w:rsidRDefault="00A71486" w14:paraId="3928AF54"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Suggest:  </w:t>
      </w:r>
      <w:r w:rsidRPr="005C056A">
        <w:rPr>
          <w:b/>
          <w:color w:val="0000FF"/>
          <w:u w:val="single"/>
        </w:rPr>
        <w:t>Milab</w:t>
      </w:r>
      <w:r w:rsidRPr="005C056A">
        <w:rPr>
          <w:color w:val="000000"/>
        </w:rPr>
        <w:t xml:space="preserve">,  </w:t>
      </w:r>
      <w:r w:rsidRPr="005C056A">
        <w:rPr>
          <w:b/>
          <w:color w:val="0000FF"/>
          <w:u w:val="single"/>
        </w:rPr>
        <w:t>Mallaby</w:t>
      </w:r>
      <w:r w:rsidRPr="005C056A">
        <w:rPr>
          <w:color w:val="000000"/>
        </w:rPr>
        <w:t xml:space="preserve">,  </w:t>
      </w:r>
      <w:r w:rsidRPr="005C056A">
        <w:rPr>
          <w:b/>
          <w:color w:val="0000FF"/>
          <w:u w:val="single"/>
        </w:rPr>
        <w:t>MATLAB</w:t>
      </w:r>
      <w:r w:rsidRPr="005C056A">
        <w:rPr>
          <w:color w:val="000000"/>
        </w:rPr>
        <w:t xml:space="preserve">,  </w:t>
      </w:r>
      <w:r w:rsidRPr="005C056A">
        <w:rPr>
          <w:b/>
          <w:color w:val="0000FF"/>
          <w:u w:val="single"/>
        </w:rPr>
        <w:t>Marla</w:t>
      </w:r>
      <w:r w:rsidRPr="005C056A">
        <w:rPr>
          <w:color w:val="000000"/>
        </w:rPr>
        <w:t xml:space="preserve">,  </w:t>
      </w:r>
      <w:r w:rsidRPr="005C056A">
        <w:rPr>
          <w:b/>
          <w:color w:val="0000FF"/>
          <w:u w:val="single"/>
        </w:rPr>
        <w:t>Mahlabs</w:t>
      </w:r>
      <w:r w:rsidRPr="005C056A">
        <w:rPr>
          <w:color w:val="000000"/>
        </w:rPr>
        <w:t xml:space="preserve">,  </w:t>
      </w:r>
      <w:r w:rsidRPr="005C056A">
        <w:rPr>
          <w:b/>
          <w:color w:val="0000FF"/>
          <w:u w:val="single"/>
        </w:rPr>
        <w:t>Maga</w:t>
      </w:r>
      <w:r w:rsidRPr="005C056A">
        <w:rPr>
          <w:color w:val="000000"/>
        </w:rPr>
        <w:t xml:space="preserve">,  </w:t>
      </w:r>
      <w:r w:rsidRPr="005C056A">
        <w:rPr>
          <w:b/>
          <w:color w:val="0000FF"/>
          <w:u w:val="single"/>
        </w:rPr>
        <w:t>Magma</w:t>
      </w:r>
      <w:r w:rsidRPr="005C056A">
        <w:rPr>
          <w:color w:val="000000"/>
        </w:rPr>
        <w:t xml:space="preserve">,  </w:t>
      </w:r>
      <w:r w:rsidRPr="005C056A">
        <w:rPr>
          <w:b/>
          <w:color w:val="0000FF"/>
          <w:u w:val="single"/>
        </w:rPr>
        <w:t>Mahlab</w:t>
      </w:r>
      <w:r w:rsidRPr="005C056A">
        <w:rPr>
          <w:color w:val="000000"/>
        </w:rPr>
        <w:t xml:space="preserve">,  </w:t>
      </w:r>
      <w:r w:rsidRPr="005C056A">
        <w:rPr>
          <w:b/>
          <w:color w:val="0000FF"/>
          <w:u w:val="single"/>
        </w:rPr>
        <w:t>Malay</w:t>
      </w:r>
      <w:r w:rsidRPr="005C056A">
        <w:rPr>
          <w:color w:val="000000"/>
        </w:rPr>
        <w:t xml:space="preserve">,  </w:t>
      </w:r>
      <w:r w:rsidRPr="005C056A">
        <w:rPr>
          <w:b/>
          <w:color w:val="0000FF"/>
          <w:u w:val="single"/>
        </w:rPr>
        <w:t>Magda</w:t>
      </w:r>
    </w:p>
    <w:p w:rsidR="00A71486" w:rsidP="00A71486" w:rsidRDefault="00A71486" w14:paraId="68DAFE55"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1">
    <w:p w:rsidRPr="005C056A" w:rsidR="00A71486" w:rsidP="00A71486" w:rsidRDefault="00A71486" w14:paraId="345BF465" w14:textId="77777777">
      <w:pPr>
        <w:pStyle w:val="CommentText"/>
        <w:tabs>
          <w:tab w:val="left" w:pos="880"/>
          <w:tab w:val="decimal" w:pos="2860"/>
          <w:tab w:val="left" w:pos="3520"/>
        </w:tabs>
        <w:spacing w:after="0"/>
        <w:rPr>
          <w:color w:val="000000"/>
        </w:rPr>
      </w:pPr>
      <w:r>
        <w:rPr>
          <w:rStyle w:val="CommentReference"/>
        </w:rPr>
        <w:annotationRef/>
      </w:r>
      <w:r>
        <w:tab/>
      </w:r>
      <w:r>
        <w:t>its</w:t>
      </w:r>
      <w:r>
        <w:tab/>
      </w:r>
      <w:r>
        <w:tab/>
      </w:r>
      <w:r w:rsidRPr="005C056A">
        <w:rPr>
          <w:b/>
          <w:color w:val="202020"/>
        </w:rPr>
        <w:t>Confused Words</w:t>
      </w:r>
    </w:p>
    <w:p w:rsidRPr="005C056A" w:rsidR="00A71486" w:rsidP="00A71486" w:rsidRDefault="00A71486" w14:paraId="46BBA7A6"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it's</w:t>
      </w:r>
      <w:r w:rsidRPr="005C056A">
        <w:rPr>
          <w:color w:val="000000"/>
        </w:rPr>
        <w:t xml:space="preserve"> = it is, it has</w:t>
      </w:r>
    </w:p>
    <w:p w:rsidRPr="005C056A" w:rsidR="00A71486" w:rsidP="00A71486" w:rsidRDefault="00A71486" w14:paraId="281B66CB" w14:textId="77777777">
      <w:pPr>
        <w:pStyle w:val="CommentText"/>
        <w:tabs>
          <w:tab w:val="left" w:pos="880"/>
          <w:tab w:val="decimal" w:pos="2860"/>
          <w:tab w:val="left" w:pos="3520"/>
        </w:tabs>
        <w:spacing w:after="0"/>
        <w:rPr>
          <w:color w:val="000000"/>
        </w:rPr>
      </w:pPr>
    </w:p>
    <w:p w:rsidRPr="005C056A" w:rsidR="00A71486" w:rsidP="00A71486" w:rsidRDefault="00A71486" w14:paraId="3E434B45"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its</w:t>
      </w:r>
      <w:r w:rsidRPr="005C056A">
        <w:rPr>
          <w:color w:val="000000"/>
        </w:rPr>
        <w:t xml:space="preserve"> = belonging to it</w:t>
      </w:r>
    </w:p>
    <w:p w:rsidR="00A71486" w:rsidP="00A71486" w:rsidRDefault="00A71486" w14:paraId="36AB6185"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2">
    <w:p w:rsidRPr="005C056A" w:rsidR="00A71486" w:rsidP="00A71486" w:rsidRDefault="00A71486" w14:paraId="67C901C8" w14:textId="77777777">
      <w:pPr>
        <w:pStyle w:val="CommentText"/>
        <w:tabs>
          <w:tab w:val="left" w:pos="880"/>
          <w:tab w:val="decimal" w:pos="2860"/>
          <w:tab w:val="left" w:pos="3520"/>
        </w:tabs>
        <w:spacing w:after="0"/>
        <w:rPr>
          <w:color w:val="000000"/>
        </w:rPr>
      </w:pPr>
      <w:r>
        <w:rPr>
          <w:rStyle w:val="CommentReference"/>
        </w:rPr>
        <w:annotationRef/>
      </w:r>
      <w:r>
        <w:tab/>
      </w:r>
      <w:r>
        <w:t>When the magnets are not in use, the MagLab has a vast cooling potential that is not being used.</w:t>
      </w:r>
      <w:r>
        <w:tab/>
      </w:r>
      <w:r>
        <w:tab/>
      </w:r>
      <w:r w:rsidRPr="005C056A">
        <w:rPr>
          <w:b/>
          <w:color w:val="E0B000"/>
        </w:rPr>
        <w:t>High Glue Sentence</w:t>
      </w:r>
    </w:p>
    <w:p w:rsidRPr="005C056A" w:rsidR="00A71486" w:rsidP="00A71486" w:rsidRDefault="00A71486" w14:paraId="25564706"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Sentence length </w:t>
      </w:r>
      <w:r w:rsidRPr="005C056A">
        <w:rPr>
          <w:color w:val="000000"/>
        </w:rPr>
        <w:tab/>
      </w:r>
      <w:r w:rsidRPr="005C056A">
        <w:rPr>
          <w:color w:val="000000"/>
        </w:rPr>
        <w:t xml:space="preserve">19 words </w:t>
      </w:r>
      <w:r w:rsidRPr="005C056A">
        <w:rPr>
          <w:color w:val="000000"/>
        </w:rPr>
        <w:tab/>
      </w:r>
      <w:r w:rsidRPr="005C056A">
        <w:rPr>
          <w:color w:val="000000"/>
        </w:rPr>
        <w:t xml:space="preserve"> </w:t>
      </w:r>
    </w:p>
    <w:p w:rsidRPr="005C056A" w:rsidR="00A71486" w:rsidP="00A71486" w:rsidRDefault="00A71486" w14:paraId="79EF8432"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Bog Index </w:t>
      </w:r>
      <w:r w:rsidRPr="005C056A">
        <w:rPr>
          <w:color w:val="000000"/>
        </w:rPr>
        <w:tab/>
      </w:r>
      <w:r w:rsidRPr="005C056A">
        <w:rPr>
          <w:color w:val="000000"/>
        </w:rPr>
        <w:t xml:space="preserve">62 </w:t>
      </w:r>
      <w:r w:rsidRPr="005C056A">
        <w:rPr>
          <w:color w:val="000000"/>
        </w:rPr>
        <w:tab/>
      </w:r>
      <w:r w:rsidRPr="005C056A">
        <w:rPr>
          <w:color w:val="000000"/>
        </w:rPr>
        <w:t xml:space="preserve">- Fair  </w:t>
      </w:r>
    </w:p>
    <w:p w:rsidRPr="005C056A" w:rsidR="00A71486" w:rsidP="00A71486" w:rsidRDefault="00A71486" w14:paraId="74AF7C41"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Style Index </w:t>
      </w:r>
      <w:r w:rsidRPr="005C056A">
        <w:rPr>
          <w:color w:val="000000"/>
        </w:rPr>
        <w:tab/>
      </w:r>
      <w:r w:rsidRPr="005C056A">
        <w:rPr>
          <w:color w:val="000000"/>
        </w:rPr>
        <w:t xml:space="preserve">52 </w:t>
      </w:r>
      <w:r w:rsidRPr="005C056A">
        <w:rPr>
          <w:color w:val="000000"/>
        </w:rPr>
        <w:tab/>
      </w:r>
      <w:r w:rsidRPr="005C056A">
        <w:rPr>
          <w:color w:val="000000"/>
        </w:rPr>
        <w:t xml:space="preserve">- Fair </w:t>
      </w:r>
    </w:p>
    <w:p w:rsidRPr="005C056A" w:rsidR="00A71486" w:rsidP="00A71486" w:rsidRDefault="00A71486" w14:paraId="0B3EC0D4"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Glue words </w:t>
      </w:r>
      <w:r w:rsidRPr="005C056A">
        <w:rPr>
          <w:color w:val="000000"/>
        </w:rPr>
        <w:tab/>
      </w:r>
      <w:r w:rsidRPr="005C056A">
        <w:rPr>
          <w:color w:val="000000"/>
        </w:rPr>
        <w:t xml:space="preserve">63% </w:t>
      </w:r>
      <w:r w:rsidRPr="005C056A">
        <w:rPr>
          <w:color w:val="000000"/>
        </w:rPr>
        <w:tab/>
      </w:r>
      <w:r w:rsidRPr="005C056A">
        <w:rPr>
          <w:color w:val="000000"/>
        </w:rPr>
        <w:t xml:space="preserve">- Consider cutting glue words from this sentence.  </w:t>
      </w:r>
    </w:p>
    <w:p w:rsidR="00A71486" w:rsidP="00A71486" w:rsidRDefault="00A71486" w14:paraId="01783832"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3">
    <w:p w:rsidRPr="005C056A" w:rsidR="00A71486" w:rsidP="00A71486" w:rsidRDefault="00A71486" w14:paraId="7C108BF6" w14:textId="77777777">
      <w:pPr>
        <w:pStyle w:val="CommentText"/>
        <w:tabs>
          <w:tab w:val="left" w:pos="880"/>
          <w:tab w:val="decimal" w:pos="2860"/>
          <w:tab w:val="left" w:pos="3520"/>
        </w:tabs>
        <w:spacing w:after="0"/>
        <w:rPr>
          <w:color w:val="000000"/>
        </w:rPr>
      </w:pPr>
      <w:r>
        <w:rPr>
          <w:rStyle w:val="CommentReference"/>
        </w:rPr>
        <w:annotationRef/>
      </w:r>
      <w:r>
        <w:tab/>
      </w:r>
      <w:r>
        <w:t>MagLab</w:t>
      </w:r>
      <w:r>
        <w:tab/>
      </w:r>
      <w:r>
        <w:tab/>
      </w:r>
      <w:r w:rsidRPr="005C056A">
        <w:rPr>
          <w:b/>
          <w:color w:val="FF4000"/>
          <w:u w:val="words"/>
        </w:rPr>
        <w:t>Spellchecker</w:t>
      </w:r>
    </w:p>
    <w:p w:rsidRPr="005C056A" w:rsidR="00A71486" w:rsidP="00A71486" w:rsidRDefault="00A71486" w14:paraId="21D6463F"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Suggest:  </w:t>
      </w:r>
      <w:r w:rsidRPr="005C056A">
        <w:rPr>
          <w:b/>
          <w:color w:val="0000FF"/>
          <w:u w:val="single"/>
        </w:rPr>
        <w:t>Milab</w:t>
      </w:r>
      <w:r w:rsidRPr="005C056A">
        <w:rPr>
          <w:color w:val="000000"/>
        </w:rPr>
        <w:t xml:space="preserve">,  </w:t>
      </w:r>
      <w:r w:rsidRPr="005C056A">
        <w:rPr>
          <w:b/>
          <w:color w:val="0000FF"/>
          <w:u w:val="single"/>
        </w:rPr>
        <w:t>Mallaby</w:t>
      </w:r>
      <w:r w:rsidRPr="005C056A">
        <w:rPr>
          <w:color w:val="000000"/>
        </w:rPr>
        <w:t xml:space="preserve">,  </w:t>
      </w:r>
      <w:r w:rsidRPr="005C056A">
        <w:rPr>
          <w:b/>
          <w:color w:val="0000FF"/>
          <w:u w:val="single"/>
        </w:rPr>
        <w:t>MATLAB</w:t>
      </w:r>
      <w:r w:rsidRPr="005C056A">
        <w:rPr>
          <w:color w:val="000000"/>
        </w:rPr>
        <w:t xml:space="preserve">,  </w:t>
      </w:r>
      <w:r w:rsidRPr="005C056A">
        <w:rPr>
          <w:b/>
          <w:color w:val="0000FF"/>
          <w:u w:val="single"/>
        </w:rPr>
        <w:t>Marla</w:t>
      </w:r>
      <w:r w:rsidRPr="005C056A">
        <w:rPr>
          <w:color w:val="000000"/>
        </w:rPr>
        <w:t xml:space="preserve">,  </w:t>
      </w:r>
      <w:r w:rsidRPr="005C056A">
        <w:rPr>
          <w:b/>
          <w:color w:val="0000FF"/>
          <w:u w:val="single"/>
        </w:rPr>
        <w:t>Mahlabs</w:t>
      </w:r>
      <w:r w:rsidRPr="005C056A">
        <w:rPr>
          <w:color w:val="000000"/>
        </w:rPr>
        <w:t xml:space="preserve">,  </w:t>
      </w:r>
      <w:r w:rsidRPr="005C056A">
        <w:rPr>
          <w:b/>
          <w:color w:val="0000FF"/>
          <w:u w:val="single"/>
        </w:rPr>
        <w:t>Maga</w:t>
      </w:r>
      <w:r w:rsidRPr="005C056A">
        <w:rPr>
          <w:color w:val="000000"/>
        </w:rPr>
        <w:t xml:space="preserve">,  </w:t>
      </w:r>
      <w:r w:rsidRPr="005C056A">
        <w:rPr>
          <w:b/>
          <w:color w:val="0000FF"/>
          <w:u w:val="single"/>
        </w:rPr>
        <w:t>Magma</w:t>
      </w:r>
      <w:r w:rsidRPr="005C056A">
        <w:rPr>
          <w:color w:val="000000"/>
        </w:rPr>
        <w:t xml:space="preserve">,  </w:t>
      </w:r>
      <w:r w:rsidRPr="005C056A">
        <w:rPr>
          <w:b/>
          <w:color w:val="0000FF"/>
          <w:u w:val="single"/>
        </w:rPr>
        <w:t>Mahlab</w:t>
      </w:r>
      <w:r w:rsidRPr="005C056A">
        <w:rPr>
          <w:color w:val="000000"/>
        </w:rPr>
        <w:t xml:space="preserve">,  </w:t>
      </w:r>
      <w:r w:rsidRPr="005C056A">
        <w:rPr>
          <w:b/>
          <w:color w:val="0000FF"/>
          <w:u w:val="single"/>
        </w:rPr>
        <w:t>Malay</w:t>
      </w:r>
      <w:r w:rsidRPr="005C056A">
        <w:rPr>
          <w:color w:val="000000"/>
        </w:rPr>
        <w:t xml:space="preserve">,  </w:t>
      </w:r>
      <w:r w:rsidRPr="005C056A">
        <w:rPr>
          <w:b/>
          <w:color w:val="0000FF"/>
          <w:u w:val="single"/>
        </w:rPr>
        <w:t>Magda</w:t>
      </w:r>
    </w:p>
    <w:p w:rsidR="00A71486" w:rsidP="00A71486" w:rsidRDefault="00A71486" w14:paraId="345190DD"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4">
    <w:p w:rsidRPr="005C056A" w:rsidR="00A71486" w:rsidP="00A71486" w:rsidRDefault="00A71486" w14:paraId="382F4E0B" w14:textId="77777777">
      <w:pPr>
        <w:pStyle w:val="CommentText"/>
        <w:tabs>
          <w:tab w:val="left" w:pos="880"/>
          <w:tab w:val="decimal" w:pos="2860"/>
          <w:tab w:val="left" w:pos="3520"/>
        </w:tabs>
        <w:spacing w:after="0"/>
        <w:rPr>
          <w:color w:val="000000"/>
        </w:rPr>
      </w:pPr>
      <w:r>
        <w:rPr>
          <w:rStyle w:val="CommentReference"/>
        </w:rPr>
        <w:annotationRef/>
      </w:r>
      <w:r>
        <w:tab/>
      </w:r>
      <w:r>
        <w:t>reduce</w:t>
      </w:r>
      <w:r>
        <w:tab/>
      </w:r>
      <w:r>
        <w:tab/>
      </w:r>
      <w:r w:rsidRPr="005C056A">
        <w:rPr>
          <w:b/>
          <w:color w:val="202020"/>
        </w:rPr>
        <w:t>Confused Words</w:t>
      </w:r>
    </w:p>
    <w:p w:rsidRPr="005C056A" w:rsidR="00A71486" w:rsidP="00A71486" w:rsidRDefault="00A71486" w14:paraId="09D1DB15"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lessen = make or become less (used of number)</w:t>
      </w:r>
    </w:p>
    <w:p w:rsidRPr="005C056A" w:rsidR="00A71486" w:rsidP="00A71486" w:rsidRDefault="00A71486" w14:paraId="52CE7B5C" w14:textId="77777777">
      <w:pPr>
        <w:pStyle w:val="CommentText"/>
        <w:tabs>
          <w:tab w:val="left" w:pos="880"/>
          <w:tab w:val="decimal" w:pos="2860"/>
          <w:tab w:val="left" w:pos="3520"/>
        </w:tabs>
        <w:spacing w:after="0"/>
        <w:rPr>
          <w:color w:val="000000"/>
        </w:rPr>
      </w:pPr>
    </w:p>
    <w:p w:rsidRPr="005C056A" w:rsidR="00A71486" w:rsidP="00A71486" w:rsidRDefault="00A71486" w14:paraId="565F643E"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reduce = make less (used of bulk)</w:t>
      </w:r>
    </w:p>
    <w:p w:rsidRPr="005C056A" w:rsidR="00A71486" w:rsidP="00A71486" w:rsidRDefault="00A71486" w14:paraId="249586FA" w14:textId="77777777">
      <w:pPr>
        <w:pStyle w:val="CommentText"/>
        <w:tabs>
          <w:tab w:val="left" w:pos="880"/>
          <w:tab w:val="decimal" w:pos="2860"/>
          <w:tab w:val="left" w:pos="3520"/>
        </w:tabs>
        <w:spacing w:after="0"/>
        <w:rPr>
          <w:color w:val="000000"/>
        </w:rPr>
      </w:pPr>
    </w:p>
    <w:p w:rsidRPr="005C056A" w:rsidR="00A71486" w:rsidP="00A71486" w:rsidRDefault="00A71486" w14:paraId="1767E03E"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lessen</w:t>
      </w:r>
      <w:r w:rsidRPr="005C056A">
        <w:rPr>
          <w:color w:val="000000"/>
        </w:rPr>
        <w:t xml:space="preserve"> or keep </w:t>
      </w:r>
      <w:r w:rsidRPr="005C056A">
        <w:rPr>
          <w:b/>
          <w:color w:val="0000FF"/>
          <w:u w:val="single"/>
        </w:rPr>
        <w:t>reduce</w:t>
      </w:r>
    </w:p>
    <w:p w:rsidR="00A71486" w:rsidP="00A71486" w:rsidRDefault="00A71486" w14:paraId="07125F94"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5">
    <w:p w:rsidRPr="005C056A" w:rsidR="00A71486" w:rsidP="00A71486" w:rsidRDefault="00A71486" w14:paraId="66E954F4" w14:textId="77777777">
      <w:pPr>
        <w:pStyle w:val="CommentText"/>
        <w:tabs>
          <w:tab w:val="left" w:pos="880"/>
          <w:tab w:val="decimal" w:pos="2860"/>
          <w:tab w:val="left" w:pos="3520"/>
        </w:tabs>
        <w:spacing w:after="0"/>
        <w:rPr>
          <w:color w:val="000000"/>
        </w:rPr>
      </w:pPr>
      <w:r>
        <w:rPr>
          <w:rStyle w:val="CommentReference"/>
        </w:rPr>
        <w:annotationRef/>
      </w:r>
      <w:r>
        <w:tab/>
      </w:r>
      <w:r>
        <w:t>MagLab</w:t>
      </w:r>
      <w:r>
        <w:tab/>
      </w:r>
      <w:r>
        <w:tab/>
      </w:r>
      <w:r w:rsidRPr="005C056A">
        <w:rPr>
          <w:b/>
          <w:color w:val="FF4000"/>
          <w:u w:val="words"/>
        </w:rPr>
        <w:t>Spellchecker</w:t>
      </w:r>
    </w:p>
    <w:p w:rsidRPr="005C056A" w:rsidR="00A71486" w:rsidP="00A71486" w:rsidRDefault="00A71486" w14:paraId="206D0A94"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Suggest:  </w:t>
      </w:r>
      <w:r w:rsidRPr="005C056A">
        <w:rPr>
          <w:b/>
          <w:color w:val="0000FF"/>
          <w:u w:val="single"/>
        </w:rPr>
        <w:t>Milab's</w:t>
      </w:r>
      <w:r w:rsidRPr="005C056A">
        <w:rPr>
          <w:color w:val="000000"/>
        </w:rPr>
        <w:t xml:space="preserve">,  </w:t>
      </w:r>
      <w:r w:rsidRPr="005C056A">
        <w:rPr>
          <w:b/>
          <w:color w:val="0000FF"/>
          <w:u w:val="single"/>
        </w:rPr>
        <w:t>MATLAB's</w:t>
      </w:r>
      <w:r w:rsidRPr="005C056A">
        <w:rPr>
          <w:color w:val="000000"/>
        </w:rPr>
        <w:t xml:space="preserve">,  </w:t>
      </w:r>
      <w:r w:rsidRPr="005C056A">
        <w:rPr>
          <w:b/>
          <w:color w:val="0000FF"/>
          <w:u w:val="single"/>
        </w:rPr>
        <w:t>Marla's</w:t>
      </w:r>
      <w:r w:rsidRPr="005C056A">
        <w:rPr>
          <w:color w:val="000000"/>
        </w:rPr>
        <w:t xml:space="preserve">,  </w:t>
      </w:r>
      <w:r w:rsidRPr="005C056A">
        <w:rPr>
          <w:b/>
          <w:color w:val="0000FF"/>
          <w:u w:val="single"/>
        </w:rPr>
        <w:t>Mahlab's</w:t>
      </w:r>
      <w:r w:rsidRPr="005C056A">
        <w:rPr>
          <w:color w:val="000000"/>
        </w:rPr>
        <w:t xml:space="preserve">,  </w:t>
      </w:r>
      <w:r w:rsidRPr="005C056A">
        <w:rPr>
          <w:b/>
          <w:color w:val="0000FF"/>
          <w:u w:val="single"/>
        </w:rPr>
        <w:t>Mallaby's</w:t>
      </w:r>
      <w:r w:rsidRPr="005C056A">
        <w:rPr>
          <w:color w:val="000000"/>
        </w:rPr>
        <w:t xml:space="preserve">,  </w:t>
      </w:r>
      <w:r w:rsidRPr="005C056A">
        <w:rPr>
          <w:b/>
          <w:color w:val="0000FF"/>
          <w:u w:val="single"/>
        </w:rPr>
        <w:t>Maga's</w:t>
      </w:r>
      <w:r w:rsidRPr="005C056A">
        <w:rPr>
          <w:color w:val="000000"/>
        </w:rPr>
        <w:t xml:space="preserve">,  </w:t>
      </w:r>
      <w:r w:rsidRPr="005C056A">
        <w:rPr>
          <w:b/>
          <w:color w:val="0000FF"/>
          <w:u w:val="single"/>
        </w:rPr>
        <w:t>Magma's</w:t>
      </w:r>
      <w:r w:rsidRPr="005C056A">
        <w:rPr>
          <w:color w:val="000000"/>
        </w:rPr>
        <w:t xml:space="preserve">,  </w:t>
      </w:r>
      <w:r w:rsidRPr="005C056A">
        <w:rPr>
          <w:b/>
          <w:color w:val="0000FF"/>
          <w:u w:val="single"/>
        </w:rPr>
        <w:t>Malay's</w:t>
      </w:r>
      <w:r w:rsidRPr="005C056A">
        <w:rPr>
          <w:color w:val="000000"/>
        </w:rPr>
        <w:t xml:space="preserve">,  </w:t>
      </w:r>
      <w:r w:rsidRPr="005C056A">
        <w:rPr>
          <w:b/>
          <w:color w:val="0000FF"/>
          <w:u w:val="single"/>
        </w:rPr>
        <w:t>Malac's</w:t>
      </w:r>
      <w:r w:rsidRPr="005C056A">
        <w:rPr>
          <w:color w:val="000000"/>
        </w:rPr>
        <w:t xml:space="preserve">,  </w:t>
      </w:r>
      <w:r w:rsidRPr="005C056A">
        <w:rPr>
          <w:b/>
          <w:color w:val="0000FF"/>
          <w:u w:val="single"/>
        </w:rPr>
        <w:t>Magda's</w:t>
      </w:r>
    </w:p>
    <w:p w:rsidR="00A71486" w:rsidP="00A71486" w:rsidRDefault="00A71486" w14:paraId="123BA5DD"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6">
    <w:p w:rsidRPr="005C056A" w:rsidR="00A71486" w:rsidP="00A71486" w:rsidRDefault="00A71486" w14:paraId="399C25F7" w14:textId="77777777">
      <w:pPr>
        <w:pStyle w:val="CommentText"/>
        <w:tabs>
          <w:tab w:val="left" w:pos="880"/>
          <w:tab w:val="decimal" w:pos="2860"/>
          <w:tab w:val="left" w:pos="3520"/>
        </w:tabs>
        <w:spacing w:after="0"/>
        <w:rPr>
          <w:color w:val="000000"/>
        </w:rPr>
      </w:pPr>
      <w:r>
        <w:rPr>
          <w:rStyle w:val="CommentReference"/>
        </w:rPr>
        <w:annotationRef/>
      </w:r>
      <w:r>
        <w:tab/>
      </w:r>
      <w:r>
        <w:t>MagLab</w:t>
      </w:r>
      <w:r>
        <w:tab/>
      </w:r>
      <w:r>
        <w:tab/>
      </w:r>
      <w:r w:rsidRPr="005C056A">
        <w:rPr>
          <w:b/>
          <w:color w:val="FF4000"/>
          <w:u w:val="words"/>
        </w:rPr>
        <w:t>Spellchecker</w:t>
      </w:r>
    </w:p>
    <w:p w:rsidRPr="005C056A" w:rsidR="00A71486" w:rsidP="00A71486" w:rsidRDefault="00A71486" w14:paraId="36695504"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Suggest:  </w:t>
      </w:r>
      <w:r w:rsidRPr="005C056A">
        <w:rPr>
          <w:b/>
          <w:color w:val="0000FF"/>
          <w:u w:val="single"/>
        </w:rPr>
        <w:t>Milab's</w:t>
      </w:r>
      <w:r w:rsidRPr="005C056A">
        <w:rPr>
          <w:color w:val="000000"/>
        </w:rPr>
        <w:t xml:space="preserve">,  </w:t>
      </w:r>
      <w:r w:rsidRPr="005C056A">
        <w:rPr>
          <w:b/>
          <w:color w:val="0000FF"/>
          <w:u w:val="single"/>
        </w:rPr>
        <w:t>MATLAB's</w:t>
      </w:r>
      <w:r w:rsidRPr="005C056A">
        <w:rPr>
          <w:color w:val="000000"/>
        </w:rPr>
        <w:t xml:space="preserve">,  </w:t>
      </w:r>
      <w:r w:rsidRPr="005C056A">
        <w:rPr>
          <w:b/>
          <w:color w:val="0000FF"/>
          <w:u w:val="single"/>
        </w:rPr>
        <w:t>Marla's</w:t>
      </w:r>
      <w:r w:rsidRPr="005C056A">
        <w:rPr>
          <w:color w:val="000000"/>
        </w:rPr>
        <w:t xml:space="preserve">,  </w:t>
      </w:r>
      <w:r w:rsidRPr="005C056A">
        <w:rPr>
          <w:b/>
          <w:color w:val="0000FF"/>
          <w:u w:val="single"/>
        </w:rPr>
        <w:t>Mahlab's</w:t>
      </w:r>
      <w:r w:rsidRPr="005C056A">
        <w:rPr>
          <w:color w:val="000000"/>
        </w:rPr>
        <w:t xml:space="preserve">,  </w:t>
      </w:r>
      <w:r w:rsidRPr="005C056A">
        <w:rPr>
          <w:b/>
          <w:color w:val="0000FF"/>
          <w:u w:val="single"/>
        </w:rPr>
        <w:t>Mallaby's</w:t>
      </w:r>
      <w:r w:rsidRPr="005C056A">
        <w:rPr>
          <w:color w:val="000000"/>
        </w:rPr>
        <w:t xml:space="preserve">,  </w:t>
      </w:r>
      <w:r w:rsidRPr="005C056A">
        <w:rPr>
          <w:b/>
          <w:color w:val="0000FF"/>
          <w:u w:val="single"/>
        </w:rPr>
        <w:t>Maga's</w:t>
      </w:r>
      <w:r w:rsidRPr="005C056A">
        <w:rPr>
          <w:color w:val="000000"/>
        </w:rPr>
        <w:t xml:space="preserve">,  </w:t>
      </w:r>
      <w:r w:rsidRPr="005C056A">
        <w:rPr>
          <w:b/>
          <w:color w:val="0000FF"/>
          <w:u w:val="single"/>
        </w:rPr>
        <w:t>Magma's</w:t>
      </w:r>
      <w:r w:rsidRPr="005C056A">
        <w:rPr>
          <w:color w:val="000000"/>
        </w:rPr>
        <w:t xml:space="preserve">,  </w:t>
      </w:r>
      <w:r w:rsidRPr="005C056A">
        <w:rPr>
          <w:b/>
          <w:color w:val="0000FF"/>
          <w:u w:val="single"/>
        </w:rPr>
        <w:t>Malay's</w:t>
      </w:r>
      <w:r w:rsidRPr="005C056A">
        <w:rPr>
          <w:color w:val="000000"/>
        </w:rPr>
        <w:t xml:space="preserve">,  </w:t>
      </w:r>
      <w:r w:rsidRPr="005C056A">
        <w:rPr>
          <w:b/>
          <w:color w:val="0000FF"/>
          <w:u w:val="single"/>
        </w:rPr>
        <w:t>Malac's</w:t>
      </w:r>
      <w:r w:rsidRPr="005C056A">
        <w:rPr>
          <w:color w:val="000000"/>
        </w:rPr>
        <w:t xml:space="preserve">,  </w:t>
      </w:r>
      <w:r w:rsidRPr="005C056A">
        <w:rPr>
          <w:b/>
          <w:color w:val="0000FF"/>
          <w:u w:val="single"/>
        </w:rPr>
        <w:t>Magda's</w:t>
      </w:r>
    </w:p>
    <w:p w:rsidR="00A71486" w:rsidP="00A71486" w:rsidRDefault="00A71486" w14:paraId="01EF3D98"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7">
    <w:p w:rsidRPr="005C056A" w:rsidR="00A71486" w:rsidP="00A71486" w:rsidRDefault="00A71486" w14:paraId="521A9A1A" w14:textId="77777777">
      <w:pPr>
        <w:pStyle w:val="CommentText"/>
        <w:tabs>
          <w:tab w:val="left" w:pos="880"/>
          <w:tab w:val="decimal" w:pos="2860"/>
          <w:tab w:val="left" w:pos="3520"/>
        </w:tabs>
        <w:spacing w:after="0"/>
        <w:rPr>
          <w:color w:val="000000"/>
        </w:rPr>
      </w:pPr>
      <w:r>
        <w:rPr>
          <w:rStyle w:val="CommentReference"/>
        </w:rPr>
        <w:annotationRef/>
      </w:r>
      <w:r>
        <w:tab/>
      </w:r>
      <w:r>
        <w:t>capability</w:t>
      </w:r>
      <w:r>
        <w:tab/>
      </w:r>
      <w:r>
        <w:tab/>
      </w:r>
      <w:r w:rsidRPr="005C056A">
        <w:rPr>
          <w:b/>
          <w:color w:val="BF2040"/>
        </w:rPr>
        <w:t>Complex Words</w:t>
      </w:r>
    </w:p>
    <w:p w:rsidRPr="005C056A" w:rsidR="00A71486" w:rsidP="00A71486" w:rsidRDefault="00A71486" w14:paraId="6196C5E4"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power</w:t>
      </w:r>
      <w:r w:rsidRPr="005C056A">
        <w:rPr>
          <w:color w:val="000000"/>
        </w:rPr>
        <w:t xml:space="preserve">,  </w:t>
      </w:r>
      <w:r w:rsidRPr="005C056A">
        <w:rPr>
          <w:b/>
          <w:color w:val="0000FF"/>
          <w:u w:val="single"/>
        </w:rPr>
        <w:t>ability</w:t>
      </w:r>
      <w:r w:rsidRPr="005C056A">
        <w:rPr>
          <w:color w:val="000000"/>
        </w:rPr>
        <w:t xml:space="preserve">,  </w:t>
      </w:r>
      <w:r w:rsidRPr="005C056A">
        <w:rPr>
          <w:b/>
          <w:color w:val="0000FF"/>
          <w:u w:val="single"/>
        </w:rPr>
        <w:t>capacity</w:t>
      </w:r>
      <w:r w:rsidRPr="005C056A">
        <w:rPr>
          <w:color w:val="000000"/>
        </w:rPr>
        <w:t xml:space="preserve">,  </w:t>
      </w:r>
      <w:r w:rsidRPr="005C056A">
        <w:rPr>
          <w:b/>
          <w:color w:val="0000FF"/>
          <w:u w:val="single"/>
        </w:rPr>
        <w:t>means</w:t>
      </w:r>
      <w:r w:rsidRPr="005C056A">
        <w:rPr>
          <w:color w:val="000000"/>
        </w:rPr>
        <w:t xml:space="preserve">,  </w:t>
      </w:r>
      <w:r w:rsidRPr="005C056A">
        <w:rPr>
          <w:b/>
          <w:color w:val="0000FF"/>
          <w:u w:val="single"/>
        </w:rPr>
        <w:t>skill</w:t>
      </w:r>
      <w:r w:rsidRPr="005C056A">
        <w:rPr>
          <w:color w:val="000000"/>
        </w:rPr>
        <w:t xml:space="preserve">,  </w:t>
      </w:r>
      <w:r w:rsidRPr="005C056A">
        <w:rPr>
          <w:b/>
          <w:color w:val="0000FF"/>
          <w:u w:val="single"/>
        </w:rPr>
        <w:t>talent</w:t>
      </w:r>
    </w:p>
    <w:p w:rsidR="00A71486" w:rsidP="00A71486" w:rsidRDefault="00A71486" w14:paraId="7032A2A1"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8">
    <w:p w:rsidRPr="005C056A" w:rsidR="00A71486" w:rsidP="00A71486" w:rsidRDefault="00A71486" w14:paraId="6195DC6B" w14:textId="77777777">
      <w:pPr>
        <w:pStyle w:val="CommentText"/>
        <w:tabs>
          <w:tab w:val="left" w:pos="880"/>
          <w:tab w:val="decimal" w:pos="2860"/>
          <w:tab w:val="left" w:pos="3520"/>
        </w:tabs>
        <w:spacing w:after="0"/>
        <w:rPr>
          <w:color w:val="000000"/>
        </w:rPr>
      </w:pPr>
      <w:r>
        <w:rPr>
          <w:rStyle w:val="CommentReference"/>
        </w:rPr>
        <w:annotationRef/>
      </w:r>
      <w:r>
        <w:tab/>
      </w:r>
      <w:r>
        <w:t>its</w:t>
      </w:r>
      <w:r>
        <w:tab/>
      </w:r>
      <w:r>
        <w:tab/>
      </w:r>
      <w:r w:rsidRPr="005C056A">
        <w:rPr>
          <w:b/>
          <w:color w:val="202020"/>
        </w:rPr>
        <w:t>Confused Words</w:t>
      </w:r>
    </w:p>
    <w:p w:rsidRPr="005C056A" w:rsidR="00A71486" w:rsidP="00A71486" w:rsidRDefault="00A71486" w14:paraId="4D35DE4B"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it's</w:t>
      </w:r>
      <w:r w:rsidRPr="005C056A">
        <w:rPr>
          <w:color w:val="000000"/>
        </w:rPr>
        <w:t xml:space="preserve"> = it is, it has</w:t>
      </w:r>
    </w:p>
    <w:p w:rsidRPr="005C056A" w:rsidR="00A71486" w:rsidP="00A71486" w:rsidRDefault="00A71486" w14:paraId="269DD2E4" w14:textId="77777777">
      <w:pPr>
        <w:pStyle w:val="CommentText"/>
        <w:tabs>
          <w:tab w:val="left" w:pos="880"/>
          <w:tab w:val="decimal" w:pos="2860"/>
          <w:tab w:val="left" w:pos="3520"/>
        </w:tabs>
        <w:spacing w:after="0"/>
        <w:rPr>
          <w:color w:val="000000"/>
        </w:rPr>
      </w:pPr>
    </w:p>
    <w:p w:rsidRPr="005C056A" w:rsidR="00A71486" w:rsidP="00A71486" w:rsidRDefault="00A71486" w14:paraId="0FB04109"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its</w:t>
      </w:r>
      <w:r w:rsidRPr="005C056A">
        <w:rPr>
          <w:color w:val="000000"/>
        </w:rPr>
        <w:t xml:space="preserve"> = belonging to it</w:t>
      </w:r>
    </w:p>
    <w:p w:rsidR="00A71486" w:rsidP="00A71486" w:rsidRDefault="00A71486" w14:paraId="77BB9F54"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29">
    <w:p w:rsidRPr="005C056A" w:rsidR="00A71486" w:rsidP="00A71486" w:rsidRDefault="00A71486" w14:paraId="73DC4808" w14:textId="77777777">
      <w:pPr>
        <w:pStyle w:val="CommentText"/>
        <w:tabs>
          <w:tab w:val="left" w:pos="880"/>
          <w:tab w:val="decimal" w:pos="2860"/>
          <w:tab w:val="left" w:pos="3520"/>
        </w:tabs>
        <w:spacing w:after="0"/>
        <w:rPr>
          <w:color w:val="000000"/>
        </w:rPr>
      </w:pPr>
      <w:r>
        <w:rPr>
          <w:rStyle w:val="CommentReference"/>
        </w:rPr>
        <w:annotationRef/>
      </w:r>
      <w:r>
        <w:tab/>
      </w:r>
      <w:r>
        <w:t>air conditioning</w:t>
      </w:r>
      <w:r>
        <w:tab/>
      </w:r>
      <w:r>
        <w:tab/>
      </w:r>
      <w:r w:rsidRPr="005C056A">
        <w:rPr>
          <w:b/>
          <w:color w:val="202020"/>
        </w:rPr>
        <w:t>Hyphen Help</w:t>
      </w:r>
    </w:p>
    <w:p w:rsidRPr="005C056A" w:rsidR="00A71486" w:rsidP="00A71486" w:rsidRDefault="00A71486" w14:paraId="64C4581C"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Usually hyphenated</w:t>
      </w:r>
    </w:p>
    <w:p w:rsidRPr="005C056A" w:rsidR="00A71486" w:rsidP="00A71486" w:rsidRDefault="00A71486" w14:paraId="5B751817" w14:textId="77777777">
      <w:pPr>
        <w:pStyle w:val="CommentText"/>
        <w:tabs>
          <w:tab w:val="left" w:pos="880"/>
          <w:tab w:val="decimal" w:pos="2860"/>
          <w:tab w:val="left" w:pos="3520"/>
        </w:tabs>
        <w:spacing w:after="0"/>
        <w:rPr>
          <w:color w:val="000000"/>
        </w:rPr>
      </w:pPr>
    </w:p>
    <w:p w:rsidRPr="005C056A" w:rsidR="00A71486" w:rsidP="00A71486" w:rsidRDefault="00A71486" w14:paraId="362A161A"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air-conditioning</w:t>
      </w:r>
    </w:p>
    <w:p w:rsidR="00A71486" w:rsidP="00A71486" w:rsidRDefault="00A71486" w14:paraId="079EC4EE"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30">
    <w:p w:rsidRPr="005C056A" w:rsidR="00A71486" w:rsidP="00A71486" w:rsidRDefault="00A71486" w14:paraId="70F59DFF" w14:textId="77777777">
      <w:pPr>
        <w:pStyle w:val="CommentText"/>
        <w:tabs>
          <w:tab w:val="left" w:pos="880"/>
          <w:tab w:val="decimal" w:pos="2860"/>
          <w:tab w:val="left" w:pos="3520"/>
        </w:tabs>
        <w:spacing w:after="0"/>
        <w:rPr>
          <w:color w:val="000000"/>
        </w:rPr>
      </w:pPr>
      <w:r>
        <w:rPr>
          <w:rStyle w:val="CommentReference"/>
        </w:rPr>
        <w:annotationRef/>
      </w:r>
      <w:r>
        <w:tab/>
      </w:r>
      <w:r>
        <w:t>MagLab</w:t>
      </w:r>
      <w:r>
        <w:tab/>
      </w:r>
      <w:r>
        <w:tab/>
      </w:r>
      <w:r w:rsidRPr="005C056A">
        <w:rPr>
          <w:b/>
          <w:color w:val="FF4000"/>
          <w:u w:val="words"/>
        </w:rPr>
        <w:t>Spellchecker</w:t>
      </w:r>
    </w:p>
    <w:p w:rsidRPr="005C056A" w:rsidR="00A71486" w:rsidP="00A71486" w:rsidRDefault="00A71486" w14:paraId="19BB410A"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Suggest:  </w:t>
      </w:r>
      <w:r w:rsidRPr="005C056A">
        <w:rPr>
          <w:b/>
          <w:color w:val="0000FF"/>
          <w:u w:val="single"/>
        </w:rPr>
        <w:t>Milab</w:t>
      </w:r>
      <w:r w:rsidRPr="005C056A">
        <w:rPr>
          <w:color w:val="000000"/>
        </w:rPr>
        <w:t xml:space="preserve">,  </w:t>
      </w:r>
      <w:r w:rsidRPr="005C056A">
        <w:rPr>
          <w:b/>
          <w:color w:val="0000FF"/>
          <w:u w:val="single"/>
        </w:rPr>
        <w:t>Mallaby</w:t>
      </w:r>
      <w:r w:rsidRPr="005C056A">
        <w:rPr>
          <w:color w:val="000000"/>
        </w:rPr>
        <w:t xml:space="preserve">,  </w:t>
      </w:r>
      <w:r w:rsidRPr="005C056A">
        <w:rPr>
          <w:b/>
          <w:color w:val="0000FF"/>
          <w:u w:val="single"/>
        </w:rPr>
        <w:t>MATLAB</w:t>
      </w:r>
      <w:r w:rsidRPr="005C056A">
        <w:rPr>
          <w:color w:val="000000"/>
        </w:rPr>
        <w:t xml:space="preserve">,  </w:t>
      </w:r>
      <w:r w:rsidRPr="005C056A">
        <w:rPr>
          <w:b/>
          <w:color w:val="0000FF"/>
          <w:u w:val="single"/>
        </w:rPr>
        <w:t>Marla</w:t>
      </w:r>
      <w:r w:rsidRPr="005C056A">
        <w:rPr>
          <w:color w:val="000000"/>
        </w:rPr>
        <w:t xml:space="preserve">,  </w:t>
      </w:r>
      <w:r w:rsidRPr="005C056A">
        <w:rPr>
          <w:b/>
          <w:color w:val="0000FF"/>
          <w:u w:val="single"/>
        </w:rPr>
        <w:t>Mahlabs</w:t>
      </w:r>
      <w:r w:rsidRPr="005C056A">
        <w:rPr>
          <w:color w:val="000000"/>
        </w:rPr>
        <w:t xml:space="preserve">,  </w:t>
      </w:r>
      <w:r w:rsidRPr="005C056A">
        <w:rPr>
          <w:b/>
          <w:color w:val="0000FF"/>
          <w:u w:val="single"/>
        </w:rPr>
        <w:t>Maga</w:t>
      </w:r>
      <w:r w:rsidRPr="005C056A">
        <w:rPr>
          <w:color w:val="000000"/>
        </w:rPr>
        <w:t xml:space="preserve">,  </w:t>
      </w:r>
      <w:r w:rsidRPr="005C056A">
        <w:rPr>
          <w:b/>
          <w:color w:val="0000FF"/>
          <w:u w:val="single"/>
        </w:rPr>
        <w:t>Magma</w:t>
      </w:r>
      <w:r w:rsidRPr="005C056A">
        <w:rPr>
          <w:color w:val="000000"/>
        </w:rPr>
        <w:t xml:space="preserve">,  </w:t>
      </w:r>
      <w:r w:rsidRPr="005C056A">
        <w:rPr>
          <w:b/>
          <w:color w:val="0000FF"/>
          <w:u w:val="single"/>
        </w:rPr>
        <w:t>Mahlab</w:t>
      </w:r>
      <w:r w:rsidRPr="005C056A">
        <w:rPr>
          <w:color w:val="000000"/>
        </w:rPr>
        <w:t xml:space="preserve">,  </w:t>
      </w:r>
      <w:r w:rsidRPr="005C056A">
        <w:rPr>
          <w:b/>
          <w:color w:val="0000FF"/>
          <w:u w:val="single"/>
        </w:rPr>
        <w:t>Malay</w:t>
      </w:r>
      <w:r w:rsidRPr="005C056A">
        <w:rPr>
          <w:color w:val="000000"/>
        </w:rPr>
        <w:t xml:space="preserve">,  </w:t>
      </w:r>
      <w:r w:rsidRPr="005C056A">
        <w:rPr>
          <w:b/>
          <w:color w:val="0000FF"/>
          <w:u w:val="single"/>
        </w:rPr>
        <w:t>Magda</w:t>
      </w:r>
    </w:p>
    <w:p w:rsidR="00A71486" w:rsidP="00A71486" w:rsidRDefault="00A71486" w14:paraId="3FBAEAC9"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31">
    <w:p w:rsidRPr="005C056A" w:rsidR="00A71486" w:rsidP="00A71486" w:rsidRDefault="00A71486" w14:paraId="00CDE5CF" w14:textId="77777777">
      <w:pPr>
        <w:pStyle w:val="CommentText"/>
        <w:tabs>
          <w:tab w:val="left" w:pos="880"/>
          <w:tab w:val="decimal" w:pos="2860"/>
          <w:tab w:val="left" w:pos="3520"/>
        </w:tabs>
        <w:spacing w:after="0"/>
        <w:rPr>
          <w:color w:val="000000"/>
        </w:rPr>
      </w:pPr>
      <w:r>
        <w:rPr>
          <w:rStyle w:val="CommentReference"/>
        </w:rPr>
        <w:annotationRef/>
      </w:r>
      <w:r>
        <w:tab/>
      </w:r>
      <w:r>
        <w:t>MagLab</w:t>
      </w:r>
      <w:r>
        <w:tab/>
      </w:r>
      <w:r>
        <w:tab/>
      </w:r>
      <w:r w:rsidRPr="005C056A">
        <w:rPr>
          <w:b/>
          <w:color w:val="FF4000"/>
          <w:u w:val="words"/>
        </w:rPr>
        <w:t>Spellchecker</w:t>
      </w:r>
    </w:p>
    <w:p w:rsidRPr="005C056A" w:rsidR="00A71486" w:rsidP="00A71486" w:rsidRDefault="00A71486" w14:paraId="75F5DFEE"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Suggest:  </w:t>
      </w:r>
      <w:r w:rsidRPr="005C056A">
        <w:rPr>
          <w:b/>
          <w:color w:val="0000FF"/>
          <w:u w:val="single"/>
        </w:rPr>
        <w:t>Milab's</w:t>
      </w:r>
      <w:r w:rsidRPr="005C056A">
        <w:rPr>
          <w:color w:val="000000"/>
        </w:rPr>
        <w:t xml:space="preserve">,  </w:t>
      </w:r>
      <w:r w:rsidRPr="005C056A">
        <w:rPr>
          <w:b/>
          <w:color w:val="0000FF"/>
          <w:u w:val="single"/>
        </w:rPr>
        <w:t>MATLAB's</w:t>
      </w:r>
      <w:r w:rsidRPr="005C056A">
        <w:rPr>
          <w:color w:val="000000"/>
        </w:rPr>
        <w:t xml:space="preserve">,  </w:t>
      </w:r>
      <w:r w:rsidRPr="005C056A">
        <w:rPr>
          <w:b/>
          <w:color w:val="0000FF"/>
          <w:u w:val="single"/>
        </w:rPr>
        <w:t>Marla's</w:t>
      </w:r>
      <w:r w:rsidRPr="005C056A">
        <w:rPr>
          <w:color w:val="000000"/>
        </w:rPr>
        <w:t xml:space="preserve">,  </w:t>
      </w:r>
      <w:r w:rsidRPr="005C056A">
        <w:rPr>
          <w:b/>
          <w:color w:val="0000FF"/>
          <w:u w:val="single"/>
        </w:rPr>
        <w:t>Mahlab's</w:t>
      </w:r>
      <w:r w:rsidRPr="005C056A">
        <w:rPr>
          <w:color w:val="000000"/>
        </w:rPr>
        <w:t xml:space="preserve">,  </w:t>
      </w:r>
      <w:r w:rsidRPr="005C056A">
        <w:rPr>
          <w:b/>
          <w:color w:val="0000FF"/>
          <w:u w:val="single"/>
        </w:rPr>
        <w:t>Mallaby's</w:t>
      </w:r>
      <w:r w:rsidRPr="005C056A">
        <w:rPr>
          <w:color w:val="000000"/>
        </w:rPr>
        <w:t xml:space="preserve">,  </w:t>
      </w:r>
      <w:r w:rsidRPr="005C056A">
        <w:rPr>
          <w:b/>
          <w:color w:val="0000FF"/>
          <w:u w:val="single"/>
        </w:rPr>
        <w:t>Maga's</w:t>
      </w:r>
      <w:r w:rsidRPr="005C056A">
        <w:rPr>
          <w:color w:val="000000"/>
        </w:rPr>
        <w:t xml:space="preserve">,  </w:t>
      </w:r>
      <w:r w:rsidRPr="005C056A">
        <w:rPr>
          <w:b/>
          <w:color w:val="0000FF"/>
          <w:u w:val="single"/>
        </w:rPr>
        <w:t>Magma's</w:t>
      </w:r>
      <w:r w:rsidRPr="005C056A">
        <w:rPr>
          <w:color w:val="000000"/>
        </w:rPr>
        <w:t xml:space="preserve">,  </w:t>
      </w:r>
      <w:r w:rsidRPr="005C056A">
        <w:rPr>
          <w:b/>
          <w:color w:val="0000FF"/>
          <w:u w:val="single"/>
        </w:rPr>
        <w:t>Malay's</w:t>
      </w:r>
      <w:r w:rsidRPr="005C056A">
        <w:rPr>
          <w:color w:val="000000"/>
        </w:rPr>
        <w:t xml:space="preserve">,  </w:t>
      </w:r>
      <w:r w:rsidRPr="005C056A">
        <w:rPr>
          <w:b/>
          <w:color w:val="0000FF"/>
          <w:u w:val="single"/>
        </w:rPr>
        <w:t>Malac's</w:t>
      </w:r>
      <w:r w:rsidRPr="005C056A">
        <w:rPr>
          <w:color w:val="000000"/>
        </w:rPr>
        <w:t xml:space="preserve">,  </w:t>
      </w:r>
      <w:r w:rsidRPr="005C056A">
        <w:rPr>
          <w:b/>
          <w:color w:val="0000FF"/>
          <w:u w:val="single"/>
        </w:rPr>
        <w:t>Magda's</w:t>
      </w:r>
    </w:p>
    <w:p w:rsidR="00A71486" w:rsidP="00A71486" w:rsidRDefault="00A71486" w14:paraId="749CB455"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32">
    <w:p w:rsidRPr="005C056A" w:rsidR="00A71486" w:rsidP="00A71486" w:rsidRDefault="00A71486" w14:paraId="3ABF0476" w14:textId="77777777">
      <w:pPr>
        <w:pStyle w:val="CommentText"/>
        <w:tabs>
          <w:tab w:val="left" w:pos="880"/>
          <w:tab w:val="decimal" w:pos="2860"/>
          <w:tab w:val="left" w:pos="3520"/>
        </w:tabs>
        <w:spacing w:after="0"/>
        <w:rPr>
          <w:color w:val="000000"/>
        </w:rPr>
      </w:pPr>
      <w:r>
        <w:rPr>
          <w:rStyle w:val="CommentReference"/>
        </w:rPr>
        <w:annotationRef/>
      </w:r>
      <w:r>
        <w:tab/>
      </w:r>
      <w:r>
        <w:t>ability</w:t>
      </w:r>
      <w:r>
        <w:tab/>
      </w:r>
      <w:r>
        <w:tab/>
      </w:r>
      <w:r w:rsidRPr="005C056A">
        <w:rPr>
          <w:b/>
          <w:color w:val="202020"/>
        </w:rPr>
        <w:t>Confused Words</w:t>
      </w:r>
    </w:p>
    <w:p w:rsidRPr="005C056A" w:rsidR="00A71486" w:rsidP="00A71486" w:rsidRDefault="00A71486" w14:paraId="4D1AE5C7"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ability = skill, talent, power to do or act</w:t>
      </w:r>
    </w:p>
    <w:p w:rsidRPr="005C056A" w:rsidR="00A71486" w:rsidP="00A71486" w:rsidRDefault="00A71486" w14:paraId="1BEDE501" w14:textId="77777777">
      <w:pPr>
        <w:pStyle w:val="CommentText"/>
        <w:tabs>
          <w:tab w:val="left" w:pos="880"/>
          <w:tab w:val="decimal" w:pos="2860"/>
          <w:tab w:val="left" w:pos="3520"/>
        </w:tabs>
        <w:spacing w:after="0"/>
        <w:rPr>
          <w:color w:val="000000"/>
        </w:rPr>
      </w:pPr>
    </w:p>
    <w:p w:rsidRPr="005C056A" w:rsidR="00A71486" w:rsidP="00A71486" w:rsidRDefault="00A71486" w14:paraId="10770573"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capacity = power or potential to absorb, contain or hold</w:t>
      </w:r>
    </w:p>
    <w:p w:rsidRPr="005C056A" w:rsidR="00A71486" w:rsidP="00A71486" w:rsidRDefault="00A71486" w14:paraId="4118B517" w14:textId="77777777">
      <w:pPr>
        <w:pStyle w:val="CommentText"/>
        <w:tabs>
          <w:tab w:val="left" w:pos="880"/>
          <w:tab w:val="decimal" w:pos="2860"/>
          <w:tab w:val="left" w:pos="3520"/>
        </w:tabs>
        <w:spacing w:after="0"/>
        <w:rPr>
          <w:color w:val="000000"/>
        </w:rPr>
      </w:pPr>
    </w:p>
    <w:p w:rsidRPr="005C056A" w:rsidR="00A71486" w:rsidP="00A71486" w:rsidRDefault="00A71486" w14:paraId="6BE8028D"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capacity</w:t>
      </w:r>
      <w:r w:rsidRPr="005C056A">
        <w:rPr>
          <w:color w:val="000000"/>
        </w:rPr>
        <w:t xml:space="preserve"> or keep </w:t>
      </w:r>
      <w:r w:rsidRPr="005C056A">
        <w:rPr>
          <w:b/>
          <w:color w:val="0000FF"/>
          <w:u w:val="single"/>
        </w:rPr>
        <w:t>ability</w:t>
      </w:r>
    </w:p>
    <w:p w:rsidR="00A71486" w:rsidP="00A71486" w:rsidRDefault="00A71486" w14:paraId="3EB6DB33"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33">
    <w:p w:rsidRPr="005C056A" w:rsidR="00A71486" w:rsidP="00A71486" w:rsidRDefault="00A71486" w14:paraId="080416A9" w14:textId="77777777">
      <w:pPr>
        <w:pStyle w:val="CommentText"/>
        <w:tabs>
          <w:tab w:val="left" w:pos="880"/>
          <w:tab w:val="decimal" w:pos="2860"/>
          <w:tab w:val="left" w:pos="3520"/>
        </w:tabs>
        <w:spacing w:after="0"/>
        <w:rPr>
          <w:color w:val="000000"/>
        </w:rPr>
      </w:pPr>
      <w:r>
        <w:rPr>
          <w:rStyle w:val="CommentReference"/>
        </w:rPr>
        <w:annotationRef/>
      </w:r>
      <w:r>
        <w:tab/>
      </w:r>
      <w:r>
        <w:t>less</w:t>
      </w:r>
      <w:r>
        <w:tab/>
      </w:r>
      <w:r>
        <w:tab/>
      </w:r>
      <w:r w:rsidRPr="005C056A">
        <w:rPr>
          <w:b/>
          <w:color w:val="202020"/>
        </w:rPr>
        <w:t>Confused Words</w:t>
      </w:r>
    </w:p>
    <w:p w:rsidRPr="005C056A" w:rsidR="00A71486" w:rsidP="00A71486" w:rsidRDefault="00A71486" w14:paraId="1FE610C9"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fewer</w:t>
      </w:r>
      <w:r w:rsidRPr="005C056A">
        <w:rPr>
          <w:color w:val="000000"/>
        </w:rPr>
        <w:t xml:space="preserve"> = used of things that can be counted individually</w:t>
      </w:r>
    </w:p>
    <w:p w:rsidRPr="005C056A" w:rsidR="00A71486" w:rsidP="00A71486" w:rsidRDefault="00A71486" w14:paraId="581EBC1F" w14:textId="77777777">
      <w:pPr>
        <w:pStyle w:val="CommentText"/>
        <w:tabs>
          <w:tab w:val="left" w:pos="880"/>
          <w:tab w:val="decimal" w:pos="2860"/>
          <w:tab w:val="left" w:pos="3520"/>
        </w:tabs>
        <w:spacing w:after="0"/>
        <w:rPr>
          <w:color w:val="000000"/>
        </w:rPr>
      </w:pPr>
    </w:p>
    <w:p w:rsidRPr="005C056A" w:rsidR="00A71486" w:rsidP="00A71486" w:rsidRDefault="00A71486" w14:paraId="2E23C795"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less</w:t>
      </w:r>
      <w:r w:rsidRPr="005C056A">
        <w:rPr>
          <w:color w:val="000000"/>
        </w:rPr>
        <w:t xml:space="preserve"> = used of bulk or volume</w:t>
      </w:r>
    </w:p>
    <w:p w:rsidR="00A71486" w:rsidP="00A71486" w:rsidRDefault="00A71486" w14:paraId="2DAC5C32"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34">
    <w:p w:rsidRPr="005C056A" w:rsidR="00A71486" w:rsidP="00A71486" w:rsidRDefault="00A71486" w14:paraId="4859C56D" w14:textId="77777777">
      <w:pPr>
        <w:pStyle w:val="CommentText"/>
        <w:tabs>
          <w:tab w:val="left" w:pos="880"/>
          <w:tab w:val="decimal" w:pos="2860"/>
          <w:tab w:val="left" w:pos="3520"/>
        </w:tabs>
        <w:spacing w:after="0"/>
        <w:rPr>
          <w:color w:val="000000"/>
        </w:rPr>
      </w:pPr>
      <w:r>
        <w:rPr>
          <w:rStyle w:val="CommentReference"/>
        </w:rPr>
        <w:annotationRef/>
      </w:r>
      <w:r>
        <w:tab/>
      </w:r>
      <w:r>
        <w:t>system</w:t>
      </w:r>
      <w:r>
        <w:tab/>
      </w:r>
      <w:r>
        <w:tab/>
      </w:r>
      <w:r w:rsidRPr="005C056A">
        <w:rPr>
          <w:b/>
          <w:color w:val="BF2040"/>
        </w:rPr>
        <w:t>Abstract Words</w:t>
      </w:r>
    </w:p>
    <w:p w:rsidRPr="005C056A" w:rsidR="00A71486" w:rsidP="00A71486" w:rsidRDefault="00A71486" w14:paraId="36F7C994"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 xml:space="preserve">Don't overuse (be specific or edit out) </w:t>
      </w:r>
      <w:r w:rsidRPr="005C056A">
        <w:rPr>
          <w:b/>
          <w:color w:val="0000FF"/>
          <w:u w:val="single"/>
        </w:rPr>
        <w:t>\more...341</w:t>
      </w:r>
    </w:p>
    <w:p w:rsidRPr="005C056A" w:rsidR="00A71486" w:rsidP="00A71486" w:rsidRDefault="00A71486" w14:paraId="5AFD0A95" w14:textId="77777777">
      <w:pPr>
        <w:pStyle w:val="CommentText"/>
        <w:tabs>
          <w:tab w:val="left" w:pos="880"/>
          <w:tab w:val="decimal" w:pos="2860"/>
          <w:tab w:val="left" w:pos="3520"/>
        </w:tabs>
        <w:spacing w:after="0"/>
        <w:rPr>
          <w:color w:val="000000"/>
        </w:rPr>
      </w:pPr>
    </w:p>
    <w:p w:rsidRPr="005C056A" w:rsidR="00A71486" w:rsidP="00A71486" w:rsidRDefault="00A71486" w14:paraId="388BCB79" w14:textId="77777777">
      <w:pPr>
        <w:pStyle w:val="CommentText"/>
        <w:tabs>
          <w:tab w:val="left" w:pos="880"/>
          <w:tab w:val="decimal" w:pos="2860"/>
          <w:tab w:val="left" w:pos="3520"/>
        </w:tabs>
        <w:spacing w:after="0"/>
        <w:rPr>
          <w:b/>
          <w:color w:val="000000"/>
        </w:rPr>
      </w:pPr>
      <w:r w:rsidRPr="005C056A">
        <w:rPr>
          <w:color w:val="000000"/>
        </w:rPr>
        <w:tab/>
      </w:r>
      <w:r w:rsidRPr="005C056A">
        <w:rPr>
          <w:b/>
          <w:color w:val="0000FF"/>
          <w:u w:val="single"/>
        </w:rPr>
        <w:t>DELETE</w:t>
      </w:r>
      <w:r w:rsidRPr="005C056A">
        <w:rPr>
          <w:b/>
          <w:color w:val="000000"/>
        </w:rPr>
        <w:t xml:space="preserve"> system</w:t>
      </w:r>
    </w:p>
    <w:p w:rsidR="00A71486" w:rsidP="00A71486" w:rsidRDefault="00A71486" w14:paraId="6609B686" w14:textId="77777777">
      <w:pPr>
        <w:pStyle w:val="CommentText"/>
        <w:tabs>
          <w:tab w:val="left" w:pos="880"/>
          <w:tab w:val="decimal" w:pos="2860"/>
          <w:tab w:val="left" w:pos="3520"/>
        </w:tabs>
        <w:spacing w:after="0"/>
      </w:pPr>
      <w:r w:rsidRPr="005C056A">
        <w:rPr>
          <w:b/>
          <w:color w:val="000000"/>
        </w:rPr>
        <w:tab/>
      </w:r>
    </w:p>
  </w:comment>
  <w:comment w:initials="SM" w:author="Shayne McConomy" w:date="2022-02-21T08:15:00Z" w:id="36">
    <w:p w:rsidRPr="005C056A" w:rsidR="00A71486" w:rsidP="00A71486" w:rsidRDefault="00A71486" w14:paraId="1DAC1D28" w14:textId="77777777">
      <w:pPr>
        <w:pStyle w:val="CommentText"/>
        <w:tabs>
          <w:tab w:val="left" w:pos="880"/>
          <w:tab w:val="decimal" w:pos="2860"/>
          <w:tab w:val="left" w:pos="3520"/>
        </w:tabs>
        <w:spacing w:after="0"/>
        <w:rPr>
          <w:color w:val="000000"/>
        </w:rPr>
      </w:pPr>
      <w:r>
        <w:rPr>
          <w:rStyle w:val="CommentReference"/>
        </w:rPr>
        <w:annotationRef/>
      </w:r>
      <w:r>
        <w:tab/>
      </w:r>
      <w:r>
        <w:t>less</w:t>
      </w:r>
      <w:r>
        <w:tab/>
      </w:r>
      <w:r>
        <w:tab/>
      </w:r>
      <w:r w:rsidRPr="005C056A">
        <w:rPr>
          <w:b/>
          <w:color w:val="202020"/>
        </w:rPr>
        <w:t>Confused Words</w:t>
      </w:r>
    </w:p>
    <w:p w:rsidRPr="005C056A" w:rsidR="00A71486" w:rsidP="00A71486" w:rsidRDefault="00A71486" w14:paraId="6EE73F46"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fewer</w:t>
      </w:r>
      <w:r w:rsidRPr="005C056A">
        <w:rPr>
          <w:color w:val="000000"/>
        </w:rPr>
        <w:t xml:space="preserve"> = used of things that can be counted individually</w:t>
      </w:r>
    </w:p>
    <w:p w:rsidRPr="005C056A" w:rsidR="00A71486" w:rsidP="00A71486" w:rsidRDefault="00A71486" w14:paraId="38736607" w14:textId="77777777">
      <w:pPr>
        <w:pStyle w:val="CommentText"/>
        <w:tabs>
          <w:tab w:val="left" w:pos="880"/>
          <w:tab w:val="decimal" w:pos="2860"/>
          <w:tab w:val="left" w:pos="3520"/>
        </w:tabs>
        <w:spacing w:after="0"/>
        <w:rPr>
          <w:color w:val="000000"/>
        </w:rPr>
      </w:pPr>
    </w:p>
    <w:p w:rsidRPr="005C056A" w:rsidR="00A71486" w:rsidP="00A71486" w:rsidRDefault="00A71486" w14:paraId="3E1DEF4A"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less</w:t>
      </w:r>
      <w:r w:rsidRPr="005C056A">
        <w:rPr>
          <w:color w:val="000000"/>
        </w:rPr>
        <w:t xml:space="preserve"> = used of bulk or volume</w:t>
      </w:r>
    </w:p>
    <w:p w:rsidR="00A71486" w:rsidP="00A71486" w:rsidRDefault="00A71486" w14:paraId="1D71AE12"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35">
    <w:p w:rsidRPr="005C056A" w:rsidR="00A71486" w:rsidP="00A71486" w:rsidRDefault="00A71486" w14:paraId="2D2FA741" w14:textId="77777777">
      <w:pPr>
        <w:pStyle w:val="CommentText"/>
        <w:tabs>
          <w:tab w:val="left" w:pos="880"/>
          <w:tab w:val="decimal" w:pos="2860"/>
          <w:tab w:val="left" w:pos="3520"/>
        </w:tabs>
        <w:spacing w:after="0"/>
        <w:rPr>
          <w:color w:val="000000"/>
        </w:rPr>
      </w:pPr>
      <w:r>
        <w:rPr>
          <w:rStyle w:val="CommentReference"/>
        </w:rPr>
        <w:annotationRef/>
      </w:r>
      <w:r>
        <w:tab/>
      </w:r>
      <w:r>
        <w:t>use less</w:t>
      </w:r>
      <w:r>
        <w:tab/>
      </w:r>
      <w:r>
        <w:tab/>
      </w:r>
      <w:r w:rsidRPr="005C056A">
        <w:rPr>
          <w:b/>
          <w:color w:val="202020"/>
        </w:rPr>
        <w:t>Hyphen Help</w:t>
      </w:r>
    </w:p>
    <w:p w:rsidRPr="005C056A" w:rsidR="00A71486" w:rsidP="00A71486" w:rsidRDefault="00A71486" w14:paraId="183043BB" w14:textId="77777777">
      <w:pPr>
        <w:pStyle w:val="CommentText"/>
        <w:tabs>
          <w:tab w:val="left" w:pos="880"/>
          <w:tab w:val="decimal" w:pos="2860"/>
          <w:tab w:val="left" w:pos="3520"/>
        </w:tabs>
        <w:spacing w:after="0"/>
        <w:rPr>
          <w:color w:val="000000"/>
        </w:rPr>
      </w:pPr>
      <w:r w:rsidRPr="005C056A">
        <w:rPr>
          <w:color w:val="000000"/>
        </w:rPr>
        <w:tab/>
      </w:r>
      <w:r w:rsidRPr="005C056A">
        <w:rPr>
          <w:color w:val="000000"/>
        </w:rPr>
        <w:t>Write as one word if an adjective</w:t>
      </w:r>
    </w:p>
    <w:p w:rsidRPr="005C056A" w:rsidR="00A71486" w:rsidP="00A71486" w:rsidRDefault="00A71486" w14:paraId="0EA30B9E" w14:textId="77777777">
      <w:pPr>
        <w:pStyle w:val="CommentText"/>
        <w:tabs>
          <w:tab w:val="left" w:pos="880"/>
          <w:tab w:val="decimal" w:pos="2860"/>
          <w:tab w:val="left" w:pos="3520"/>
        </w:tabs>
        <w:spacing w:after="0"/>
        <w:rPr>
          <w:color w:val="000000"/>
        </w:rPr>
      </w:pPr>
    </w:p>
    <w:p w:rsidRPr="005C056A" w:rsidR="00A71486" w:rsidP="00A71486" w:rsidRDefault="00A71486" w14:paraId="20016618"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useless</w:t>
      </w:r>
    </w:p>
    <w:p w:rsidR="00A71486" w:rsidP="00A71486" w:rsidRDefault="00A71486" w14:paraId="70B67B4F" w14:textId="77777777">
      <w:pPr>
        <w:pStyle w:val="CommentText"/>
        <w:tabs>
          <w:tab w:val="left" w:pos="880"/>
          <w:tab w:val="decimal" w:pos="2860"/>
          <w:tab w:val="left" w:pos="3520"/>
        </w:tabs>
        <w:spacing w:after="0"/>
      </w:pPr>
      <w:r w:rsidRPr="005C056A">
        <w:rPr>
          <w:color w:val="000000"/>
        </w:rPr>
        <w:tab/>
      </w:r>
    </w:p>
  </w:comment>
  <w:comment w:initials="SM" w:author="Shayne McConomy" w:date="2022-02-21T08:15:00Z" w:id="37">
    <w:p w:rsidRPr="005C056A" w:rsidR="00A71486" w:rsidP="00A71486" w:rsidRDefault="00A71486" w14:paraId="23A588AD" w14:textId="77777777">
      <w:pPr>
        <w:pStyle w:val="CommentText"/>
        <w:tabs>
          <w:tab w:val="left" w:pos="880"/>
          <w:tab w:val="decimal" w:pos="2860"/>
          <w:tab w:val="left" w:pos="3520"/>
        </w:tabs>
        <w:spacing w:after="0"/>
        <w:rPr>
          <w:color w:val="000000"/>
        </w:rPr>
      </w:pPr>
      <w:r>
        <w:rPr>
          <w:rStyle w:val="CommentReference"/>
        </w:rPr>
        <w:annotationRef/>
      </w:r>
      <w:r>
        <w:tab/>
      </w:r>
      <w:r>
        <w:t>its</w:t>
      </w:r>
      <w:r>
        <w:tab/>
      </w:r>
      <w:r>
        <w:tab/>
      </w:r>
      <w:r w:rsidRPr="005C056A">
        <w:rPr>
          <w:b/>
          <w:color w:val="202020"/>
        </w:rPr>
        <w:t>Confused Words</w:t>
      </w:r>
    </w:p>
    <w:p w:rsidRPr="005C056A" w:rsidR="00A71486" w:rsidP="00A71486" w:rsidRDefault="00A71486" w14:paraId="20791BCF"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it's</w:t>
      </w:r>
      <w:r w:rsidRPr="005C056A">
        <w:rPr>
          <w:color w:val="000000"/>
        </w:rPr>
        <w:t xml:space="preserve"> = it is, it has</w:t>
      </w:r>
    </w:p>
    <w:p w:rsidRPr="005C056A" w:rsidR="00A71486" w:rsidP="00A71486" w:rsidRDefault="00A71486" w14:paraId="612C8833" w14:textId="77777777">
      <w:pPr>
        <w:pStyle w:val="CommentText"/>
        <w:tabs>
          <w:tab w:val="left" w:pos="880"/>
          <w:tab w:val="decimal" w:pos="2860"/>
          <w:tab w:val="left" w:pos="3520"/>
        </w:tabs>
        <w:spacing w:after="0"/>
        <w:rPr>
          <w:color w:val="000000"/>
        </w:rPr>
      </w:pPr>
    </w:p>
    <w:p w:rsidRPr="005C056A" w:rsidR="00A71486" w:rsidP="00A71486" w:rsidRDefault="00A71486" w14:paraId="0471E89E" w14:textId="77777777">
      <w:pPr>
        <w:pStyle w:val="CommentText"/>
        <w:tabs>
          <w:tab w:val="left" w:pos="880"/>
          <w:tab w:val="decimal" w:pos="2860"/>
          <w:tab w:val="left" w:pos="3520"/>
        </w:tabs>
        <w:spacing w:after="0"/>
        <w:rPr>
          <w:color w:val="000000"/>
        </w:rPr>
      </w:pPr>
      <w:r w:rsidRPr="005C056A">
        <w:rPr>
          <w:color w:val="000000"/>
        </w:rPr>
        <w:tab/>
      </w:r>
      <w:r w:rsidRPr="005C056A">
        <w:rPr>
          <w:b/>
          <w:color w:val="0000FF"/>
          <w:u w:val="single"/>
        </w:rPr>
        <w:t>its</w:t>
      </w:r>
      <w:r w:rsidRPr="005C056A">
        <w:rPr>
          <w:color w:val="000000"/>
        </w:rPr>
        <w:t xml:space="preserve"> = belonging to it</w:t>
      </w:r>
    </w:p>
    <w:p w:rsidR="00A71486" w:rsidP="00A71486" w:rsidRDefault="00A71486" w14:paraId="20F5B1F1" w14:textId="77777777">
      <w:pPr>
        <w:pStyle w:val="CommentText"/>
        <w:tabs>
          <w:tab w:val="left" w:pos="880"/>
          <w:tab w:val="decimal" w:pos="2860"/>
          <w:tab w:val="left" w:pos="3520"/>
        </w:tabs>
        <w:spacing w:after="0"/>
      </w:pPr>
      <w:r w:rsidRPr="005C056A">
        <w:rPr>
          <w:color w:val="000000"/>
        </w:rPr>
        <w:tab/>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A0376A" w15:done="0"/>
  <w15:commentEx w15:paraId="574825B7" w15:done="1"/>
  <w15:commentEx w15:paraId="1D1CBD63" w15:done="1"/>
  <w15:commentEx w15:paraId="082CAF8F" w15:done="0"/>
  <w15:commentEx w15:paraId="2F2B8CC4" w15:paraIdParent="082CAF8F" w15:done="0"/>
  <w15:commentEx w15:paraId="0B13592A" w15:done="0"/>
  <w15:commentEx w15:paraId="06345088" w15:done="1"/>
  <w15:commentEx w15:paraId="7FD05D70" w15:done="1"/>
  <w15:commentEx w15:paraId="2D366A61" w15:done="1"/>
  <w15:commentEx w15:paraId="66422276" w15:done="1"/>
  <w15:commentEx w15:paraId="39DDC40B" w15:done="1"/>
  <w15:commentEx w15:paraId="169BFF16" w15:done="1"/>
  <w15:commentEx w15:paraId="672E665C" w15:done="1"/>
  <w15:commentEx w15:paraId="3160D475" w15:done="1"/>
  <w15:commentEx w15:paraId="0CAC3974" w15:done="1"/>
  <w15:commentEx w15:paraId="1C633BBC" w15:done="1"/>
  <w15:commentEx w15:paraId="44EDC7F5" w15:done="1"/>
  <w15:commentEx w15:paraId="4C69E66C" w15:done="1"/>
  <w15:commentEx w15:paraId="00EADBA5" w15:done="1"/>
  <w15:commentEx w15:paraId="1087D979" w15:done="1"/>
  <w15:commentEx w15:paraId="68DAFE55" w15:done="1"/>
  <w15:commentEx w15:paraId="36AB6185" w15:done="1"/>
  <w15:commentEx w15:paraId="01783832" w15:done="0"/>
  <w15:commentEx w15:paraId="345190DD" w15:done="1"/>
  <w15:commentEx w15:paraId="07125F94" w15:done="1"/>
  <w15:commentEx w15:paraId="123BA5DD" w15:done="1"/>
  <w15:commentEx w15:paraId="01EF3D98" w15:done="1"/>
  <w15:commentEx w15:paraId="7032A2A1" w15:done="1"/>
  <w15:commentEx w15:paraId="77BB9F54" w15:done="1"/>
  <w15:commentEx w15:paraId="079EC4EE" w15:done="1"/>
  <w15:commentEx w15:paraId="3FBAEAC9" w15:done="1"/>
  <w15:commentEx w15:paraId="749CB455" w15:done="1"/>
  <w15:commentEx w15:paraId="3EB6DB33" w15:done="1"/>
  <w15:commentEx w15:paraId="2DAC5C32" w15:done="1"/>
  <w15:commentEx w15:paraId="6609B686" w15:done="1"/>
  <w15:commentEx w15:paraId="1D71AE12" w15:done="1"/>
  <w15:commentEx w15:paraId="70B67B4F" w15:done="1"/>
  <w15:commentEx w15:paraId="20F5B1F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9678D7E" w16cex:dateUtc="2022-02-21T16:15:00Z"/>
  <w16cex:commentExtensible w16cex:durableId="5116CF94" w16cex:dateUtc="2022-02-21T16:15:00Z"/>
  <w16cex:commentExtensible w16cex:durableId="59B41EB1" w16cex:dateUtc="2022-02-21T16:15:00Z"/>
  <w16cex:commentExtensible w16cex:durableId="599FC034" w16cex:dateUtc="2022-02-21T16:17:00Z"/>
  <w16cex:commentExtensible w16cex:durableId="2AE10234" w16cex:dateUtc="2022-02-25T05:26:00Z"/>
  <w16cex:commentExtensible w16cex:durableId="25BDF2C6" w16cex:dateUtc="2022-02-21T16:15:00Z"/>
  <w16cex:commentExtensible w16cex:durableId="25BDF2CA" w16cex:dateUtc="2022-02-21T16:15:00Z"/>
  <w16cex:commentExtensible w16cex:durableId="25BDF2CC" w16cex:dateUtc="2022-02-21T16:15:00Z"/>
  <w16cex:commentExtensible w16cex:durableId="25BDF2CD" w16cex:dateUtc="2022-02-21T16:15:00Z"/>
  <w16cex:commentExtensible w16cex:durableId="25BDF2CE" w16cex:dateUtc="2022-02-21T16:15:00Z"/>
  <w16cex:commentExtensible w16cex:durableId="25BDF2D0" w16cex:dateUtc="2022-02-21T16:15:00Z"/>
  <w16cex:commentExtensible w16cex:durableId="25BDF2D2" w16cex:dateUtc="2022-02-21T16:15:00Z"/>
  <w16cex:commentExtensible w16cex:durableId="25BDF2D8" w16cex:dateUtc="2022-02-21T16:15:00Z"/>
  <w16cex:commentExtensible w16cex:durableId="25BDF2DA" w16cex:dateUtc="2022-02-21T16:15:00Z"/>
  <w16cex:commentExtensible w16cex:durableId="25BDF2DF" w16cex:dateUtc="2022-02-21T16:15:00Z"/>
  <w16cex:commentExtensible w16cex:durableId="25BDF2E1" w16cex:dateUtc="2022-02-21T16:15:00Z"/>
  <w16cex:commentExtensible w16cex:durableId="25BDF2E0" w16cex:dateUtc="2022-02-21T16:15:00Z"/>
  <w16cex:commentExtensible w16cex:durableId="25BDF2E3" w16cex:dateUtc="2022-02-21T16:15:00Z"/>
  <w16cex:commentExtensible w16cex:durableId="25BDF2E4" w16cex:dateUtc="2022-02-21T16:15:00Z"/>
  <w16cex:commentExtensible w16cex:durableId="25BDF2E6" w16cex:dateUtc="2022-02-21T16:15:00Z"/>
  <w16cex:commentExtensible w16cex:durableId="25BDF2E7" w16cex:dateUtc="2022-02-21T16:15:00Z"/>
  <w16cex:commentExtensible w16cex:durableId="25BDF2E8" w16cex:dateUtc="2022-02-21T16:15:00Z"/>
  <w16cex:commentExtensible w16cex:durableId="25BDF2E9" w16cex:dateUtc="2022-02-21T16:15:00Z"/>
  <w16cex:commentExtensible w16cex:durableId="25BDF2EA" w16cex:dateUtc="2022-02-21T16:15:00Z"/>
  <w16cex:commentExtensible w16cex:durableId="25BDF2EC" w16cex:dateUtc="2022-02-21T16:15:00Z"/>
  <w16cex:commentExtensible w16cex:durableId="25BDF2EE" w16cex:dateUtc="2022-02-21T16:15:00Z"/>
  <w16cex:commentExtensible w16cex:durableId="25BDF2F1" w16cex:dateUtc="2022-02-21T16:15:00Z"/>
  <w16cex:commentExtensible w16cex:durableId="25BDF2F2" w16cex:dateUtc="2022-02-21T16:15:00Z"/>
  <w16cex:commentExtensible w16cex:durableId="25BDF2F3" w16cex:dateUtc="2022-02-21T16:15:00Z"/>
  <w16cex:commentExtensible w16cex:durableId="25BDF2F4" w16cex:dateUtc="2022-02-21T16:15:00Z"/>
  <w16cex:commentExtensible w16cex:durableId="25BDF2F5" w16cex:dateUtc="2022-02-21T16:15:00Z"/>
  <w16cex:commentExtensible w16cex:durableId="25BDF2F7" w16cex:dateUtc="2022-02-21T16:15:00Z"/>
  <w16cex:commentExtensible w16cex:durableId="25BDF2F8" w16cex:dateUtc="2022-02-21T16:15:00Z"/>
  <w16cex:commentExtensible w16cex:durableId="25BDF2F9" w16cex:dateUtc="2022-02-21T16:15:00Z"/>
  <w16cex:commentExtensible w16cex:durableId="25BDF2FA" w16cex:dateUtc="2022-02-21T16:15:00Z"/>
  <w16cex:commentExtensible w16cex:durableId="25BDF2FC" w16cex:dateUtc="2022-02-21T16:15:00Z"/>
  <w16cex:commentExtensible w16cex:durableId="25BDF2FB" w16cex:dateUtc="2022-02-21T16:15:00Z"/>
  <w16cex:commentExtensible w16cex:durableId="25BDF2FD" w16cex:dateUtc="2022-02-21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0376A" w16cid:durableId="09678D7E"/>
  <w16cid:commentId w16cid:paraId="574825B7" w16cid:durableId="5116CF94"/>
  <w16cid:commentId w16cid:paraId="1D1CBD63" w16cid:durableId="59B41EB1"/>
  <w16cid:commentId w16cid:paraId="082CAF8F" w16cid:durableId="599FC034"/>
  <w16cid:commentId w16cid:paraId="2F2B8CC4" w16cid:durableId="2AE10234"/>
  <w16cid:commentId w16cid:paraId="0B13592A" w16cid:durableId="25BDF2C6"/>
  <w16cid:commentId w16cid:paraId="06345088" w16cid:durableId="25BDF2CA"/>
  <w16cid:commentId w16cid:paraId="7FD05D70" w16cid:durableId="25BDF2CC"/>
  <w16cid:commentId w16cid:paraId="2D366A61" w16cid:durableId="25BDF2CD"/>
  <w16cid:commentId w16cid:paraId="66422276" w16cid:durableId="25BDF2CE"/>
  <w16cid:commentId w16cid:paraId="39DDC40B" w16cid:durableId="25BDF2D0"/>
  <w16cid:commentId w16cid:paraId="169BFF16" w16cid:durableId="25BDF2D2"/>
  <w16cid:commentId w16cid:paraId="672E665C" w16cid:durableId="25BDF2D8"/>
  <w16cid:commentId w16cid:paraId="3160D475" w16cid:durableId="25BDF2DA"/>
  <w16cid:commentId w16cid:paraId="0CAC3974" w16cid:durableId="25BDF2DF"/>
  <w16cid:commentId w16cid:paraId="1C633BBC" w16cid:durableId="25BDF2E1"/>
  <w16cid:commentId w16cid:paraId="44EDC7F5" w16cid:durableId="25BDF2E0"/>
  <w16cid:commentId w16cid:paraId="4C69E66C" w16cid:durableId="25BDF2E3"/>
  <w16cid:commentId w16cid:paraId="00EADBA5" w16cid:durableId="25BDF2E4"/>
  <w16cid:commentId w16cid:paraId="1087D979" w16cid:durableId="25BDF2E6"/>
  <w16cid:commentId w16cid:paraId="68DAFE55" w16cid:durableId="25BDF2E7"/>
  <w16cid:commentId w16cid:paraId="36AB6185" w16cid:durableId="25BDF2E8"/>
  <w16cid:commentId w16cid:paraId="01783832" w16cid:durableId="25BDF2E9"/>
  <w16cid:commentId w16cid:paraId="345190DD" w16cid:durableId="25BDF2EA"/>
  <w16cid:commentId w16cid:paraId="07125F94" w16cid:durableId="25BDF2EC"/>
  <w16cid:commentId w16cid:paraId="123BA5DD" w16cid:durableId="25BDF2EE"/>
  <w16cid:commentId w16cid:paraId="01EF3D98" w16cid:durableId="25BDF2F1"/>
  <w16cid:commentId w16cid:paraId="7032A2A1" w16cid:durableId="25BDF2F2"/>
  <w16cid:commentId w16cid:paraId="77BB9F54" w16cid:durableId="25BDF2F3"/>
  <w16cid:commentId w16cid:paraId="079EC4EE" w16cid:durableId="25BDF2F4"/>
  <w16cid:commentId w16cid:paraId="3FBAEAC9" w16cid:durableId="25BDF2F5"/>
  <w16cid:commentId w16cid:paraId="749CB455" w16cid:durableId="25BDF2F7"/>
  <w16cid:commentId w16cid:paraId="3EB6DB33" w16cid:durableId="25BDF2F8"/>
  <w16cid:commentId w16cid:paraId="2DAC5C32" w16cid:durableId="25BDF2F9"/>
  <w16cid:commentId w16cid:paraId="6609B686" w16cid:durableId="25BDF2FA"/>
  <w16cid:commentId w16cid:paraId="1D71AE12" w16cid:durableId="25BDF2FC"/>
  <w16cid:commentId w16cid:paraId="70B67B4F" w16cid:durableId="25BDF2FB"/>
  <w16cid:commentId w16cid:paraId="20F5B1F1" w16cid:durableId="25BDF2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7057" w:rsidP="0067493E" w:rsidRDefault="002A7057" w14:paraId="3242922B" w14:textId="77777777">
      <w:pPr>
        <w:spacing w:after="0" w:line="240" w:lineRule="auto"/>
      </w:pPr>
      <w:r>
        <w:separator/>
      </w:r>
    </w:p>
  </w:endnote>
  <w:endnote w:type="continuationSeparator" w:id="0">
    <w:p w:rsidR="002A7057" w:rsidP="0067493E" w:rsidRDefault="002A7057" w14:paraId="57B068C8" w14:textId="77777777">
      <w:pPr>
        <w:spacing w:after="0" w:line="240" w:lineRule="auto"/>
      </w:pPr>
      <w:r>
        <w:continuationSeparator/>
      </w:r>
    </w:p>
  </w:endnote>
  <w:endnote w:type="continuationNotice" w:id="1">
    <w:p w:rsidR="002A7057" w:rsidRDefault="002A7057" w14:paraId="03298B8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7057" w:rsidP="0067493E" w:rsidRDefault="002A7057" w14:paraId="78DB264F" w14:textId="77777777">
      <w:pPr>
        <w:spacing w:after="0" w:line="240" w:lineRule="auto"/>
      </w:pPr>
      <w:r>
        <w:separator/>
      </w:r>
    </w:p>
  </w:footnote>
  <w:footnote w:type="continuationSeparator" w:id="0">
    <w:p w:rsidR="002A7057" w:rsidP="0067493E" w:rsidRDefault="002A7057" w14:paraId="28B9AA77" w14:textId="77777777">
      <w:pPr>
        <w:spacing w:after="0" w:line="240" w:lineRule="auto"/>
      </w:pPr>
      <w:r>
        <w:continuationSeparator/>
      </w:r>
    </w:p>
  </w:footnote>
  <w:footnote w:type="continuationNotice" w:id="1">
    <w:p w:rsidR="002A7057" w:rsidRDefault="002A7057" w14:paraId="61FF592C" w14:textId="77777777">
      <w:pPr>
        <w:spacing w:after="0" w:line="240" w:lineRule="auto"/>
      </w:pPr>
    </w:p>
  </w:footnote>
</w:footnotes>
</file>

<file path=word/intelligence.xml><?xml version="1.0" encoding="utf-8"?>
<int:Intelligence xmlns:int="http://schemas.microsoft.com/office/intelligence/2019/intelligence">
  <int:IntelligenceSettings/>
  <int:Manifest>
    <int:WordHash hashCode="eR/5vLoB5IbHL6" id="926lYcAR"/>
    <int:WordHash hashCode="bkMlOSthCwnROl" id="49gZMDY9"/>
  </int:Manifest>
  <int:Observations>
    <int:Content id="926lYcAR">
      <int:Rejection type="LegacyProofing"/>
    </int:Content>
    <int:Content id="49gZMDY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60B67"/>
    <w:multiLevelType w:val="multilevel"/>
    <w:tmpl w:val="48EE3C8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7DBA190B"/>
    <w:multiLevelType w:val="hybridMultilevel"/>
    <w:tmpl w:val="F1420E4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yne McConomy">
    <w15:presenceInfo w15:providerId="Windows Live" w15:userId="31630114bf935de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99"/>
    <w:rsid w:val="00004A78"/>
    <w:rsid w:val="00004D28"/>
    <w:rsid w:val="000177EA"/>
    <w:rsid w:val="00024EC2"/>
    <w:rsid w:val="0003550E"/>
    <w:rsid w:val="00043906"/>
    <w:rsid w:val="00047539"/>
    <w:rsid w:val="00050B41"/>
    <w:rsid w:val="00072BD5"/>
    <w:rsid w:val="0007594D"/>
    <w:rsid w:val="00076813"/>
    <w:rsid w:val="00096084"/>
    <w:rsid w:val="000A177A"/>
    <w:rsid w:val="000A4294"/>
    <w:rsid w:val="000A4770"/>
    <w:rsid w:val="000A5DD0"/>
    <w:rsid w:val="000A69E4"/>
    <w:rsid w:val="000B208F"/>
    <w:rsid w:val="000B447B"/>
    <w:rsid w:val="000E3608"/>
    <w:rsid w:val="000F2250"/>
    <w:rsid w:val="0010393F"/>
    <w:rsid w:val="0011292E"/>
    <w:rsid w:val="00117292"/>
    <w:rsid w:val="001328B8"/>
    <w:rsid w:val="001332F0"/>
    <w:rsid w:val="00133BC0"/>
    <w:rsid w:val="00140C8C"/>
    <w:rsid w:val="00145222"/>
    <w:rsid w:val="00147211"/>
    <w:rsid w:val="00156908"/>
    <w:rsid w:val="00164CE5"/>
    <w:rsid w:val="001654D4"/>
    <w:rsid w:val="0018705A"/>
    <w:rsid w:val="00187D56"/>
    <w:rsid w:val="001929E6"/>
    <w:rsid w:val="001943A5"/>
    <w:rsid w:val="001A2E69"/>
    <w:rsid w:val="001B54D1"/>
    <w:rsid w:val="001C0B90"/>
    <w:rsid w:val="001E36C8"/>
    <w:rsid w:val="001E3E5D"/>
    <w:rsid w:val="001E527E"/>
    <w:rsid w:val="001F5A38"/>
    <w:rsid w:val="00202B79"/>
    <w:rsid w:val="002076B2"/>
    <w:rsid w:val="0021673B"/>
    <w:rsid w:val="0022703E"/>
    <w:rsid w:val="0023164B"/>
    <w:rsid w:val="00234ABB"/>
    <w:rsid w:val="00240E8C"/>
    <w:rsid w:val="00262CD4"/>
    <w:rsid w:val="00266490"/>
    <w:rsid w:val="00280361"/>
    <w:rsid w:val="00290625"/>
    <w:rsid w:val="002A7057"/>
    <w:rsid w:val="002B1A1E"/>
    <w:rsid w:val="002B7743"/>
    <w:rsid w:val="002F3AD5"/>
    <w:rsid w:val="002F5F66"/>
    <w:rsid w:val="00310FF2"/>
    <w:rsid w:val="00325E18"/>
    <w:rsid w:val="00335BA2"/>
    <w:rsid w:val="00341CBB"/>
    <w:rsid w:val="00343C76"/>
    <w:rsid w:val="00344497"/>
    <w:rsid w:val="00363D8A"/>
    <w:rsid w:val="003749FE"/>
    <w:rsid w:val="0038A279"/>
    <w:rsid w:val="00390F56"/>
    <w:rsid w:val="0039327C"/>
    <w:rsid w:val="00393675"/>
    <w:rsid w:val="003A7536"/>
    <w:rsid w:val="003B6549"/>
    <w:rsid w:val="003C27B6"/>
    <w:rsid w:val="003E07AE"/>
    <w:rsid w:val="0040080C"/>
    <w:rsid w:val="00405067"/>
    <w:rsid w:val="00413CF3"/>
    <w:rsid w:val="004273C1"/>
    <w:rsid w:val="004304B2"/>
    <w:rsid w:val="00430612"/>
    <w:rsid w:val="00431A1E"/>
    <w:rsid w:val="00435A60"/>
    <w:rsid w:val="004371AA"/>
    <w:rsid w:val="00437CB3"/>
    <w:rsid w:val="00437F4B"/>
    <w:rsid w:val="0044204E"/>
    <w:rsid w:val="0046145E"/>
    <w:rsid w:val="00480D59"/>
    <w:rsid w:val="00482504"/>
    <w:rsid w:val="00486491"/>
    <w:rsid w:val="004B52C9"/>
    <w:rsid w:val="004E3DCB"/>
    <w:rsid w:val="004E69FD"/>
    <w:rsid w:val="004F4A98"/>
    <w:rsid w:val="004F6697"/>
    <w:rsid w:val="005050EB"/>
    <w:rsid w:val="0051589F"/>
    <w:rsid w:val="00535EA4"/>
    <w:rsid w:val="005560B1"/>
    <w:rsid w:val="00560047"/>
    <w:rsid w:val="00563E10"/>
    <w:rsid w:val="00564659"/>
    <w:rsid w:val="0057426E"/>
    <w:rsid w:val="005776BE"/>
    <w:rsid w:val="005C13EA"/>
    <w:rsid w:val="005C3B87"/>
    <w:rsid w:val="005C4040"/>
    <w:rsid w:val="005D24AB"/>
    <w:rsid w:val="005D37B8"/>
    <w:rsid w:val="00617288"/>
    <w:rsid w:val="00632AE7"/>
    <w:rsid w:val="00637CBE"/>
    <w:rsid w:val="00653443"/>
    <w:rsid w:val="00671959"/>
    <w:rsid w:val="0067493E"/>
    <w:rsid w:val="0068796F"/>
    <w:rsid w:val="006B7858"/>
    <w:rsid w:val="006C3B79"/>
    <w:rsid w:val="006D66A9"/>
    <w:rsid w:val="006E5B29"/>
    <w:rsid w:val="006F2753"/>
    <w:rsid w:val="006F4CFC"/>
    <w:rsid w:val="006F59B2"/>
    <w:rsid w:val="006F621B"/>
    <w:rsid w:val="0071757B"/>
    <w:rsid w:val="0072171F"/>
    <w:rsid w:val="0074341B"/>
    <w:rsid w:val="007545A7"/>
    <w:rsid w:val="00755BCC"/>
    <w:rsid w:val="0075720C"/>
    <w:rsid w:val="00765684"/>
    <w:rsid w:val="00774AB7"/>
    <w:rsid w:val="007751B7"/>
    <w:rsid w:val="007A58B1"/>
    <w:rsid w:val="007A6E28"/>
    <w:rsid w:val="007B5F5F"/>
    <w:rsid w:val="007E6681"/>
    <w:rsid w:val="007F24EF"/>
    <w:rsid w:val="007F374D"/>
    <w:rsid w:val="007F5A6C"/>
    <w:rsid w:val="00817C48"/>
    <w:rsid w:val="008225AD"/>
    <w:rsid w:val="008239B6"/>
    <w:rsid w:val="00863C84"/>
    <w:rsid w:val="008811E7"/>
    <w:rsid w:val="00897961"/>
    <w:rsid w:val="008A1855"/>
    <w:rsid w:val="008A548A"/>
    <w:rsid w:val="008B232D"/>
    <w:rsid w:val="008B5570"/>
    <w:rsid w:val="008B5BC1"/>
    <w:rsid w:val="008D4993"/>
    <w:rsid w:val="008F5439"/>
    <w:rsid w:val="0091348B"/>
    <w:rsid w:val="00915B48"/>
    <w:rsid w:val="009305FD"/>
    <w:rsid w:val="00946C60"/>
    <w:rsid w:val="009565AA"/>
    <w:rsid w:val="0095704A"/>
    <w:rsid w:val="00961055"/>
    <w:rsid w:val="0096194C"/>
    <w:rsid w:val="00965E87"/>
    <w:rsid w:val="0097164E"/>
    <w:rsid w:val="00976076"/>
    <w:rsid w:val="0097664A"/>
    <w:rsid w:val="00977D38"/>
    <w:rsid w:val="00980600"/>
    <w:rsid w:val="009A1991"/>
    <w:rsid w:val="009A4480"/>
    <w:rsid w:val="009A74B8"/>
    <w:rsid w:val="009B2B10"/>
    <w:rsid w:val="009B512D"/>
    <w:rsid w:val="009C2D3D"/>
    <w:rsid w:val="009C6B1C"/>
    <w:rsid w:val="009E0DA2"/>
    <w:rsid w:val="009E1605"/>
    <w:rsid w:val="009E5902"/>
    <w:rsid w:val="00A00CFB"/>
    <w:rsid w:val="00A134BA"/>
    <w:rsid w:val="00A15C33"/>
    <w:rsid w:val="00A2597F"/>
    <w:rsid w:val="00A3493C"/>
    <w:rsid w:val="00A66DC6"/>
    <w:rsid w:val="00A66F30"/>
    <w:rsid w:val="00A7020A"/>
    <w:rsid w:val="00A71486"/>
    <w:rsid w:val="00A81F44"/>
    <w:rsid w:val="00A86AB4"/>
    <w:rsid w:val="00A911E9"/>
    <w:rsid w:val="00AF19A9"/>
    <w:rsid w:val="00B31DB0"/>
    <w:rsid w:val="00B353D6"/>
    <w:rsid w:val="00B4337B"/>
    <w:rsid w:val="00B4750B"/>
    <w:rsid w:val="00B52A99"/>
    <w:rsid w:val="00B708D7"/>
    <w:rsid w:val="00B71F16"/>
    <w:rsid w:val="00B8014C"/>
    <w:rsid w:val="00BA5122"/>
    <w:rsid w:val="00BB2247"/>
    <w:rsid w:val="00BB5E0D"/>
    <w:rsid w:val="00BC2818"/>
    <w:rsid w:val="00BC4437"/>
    <w:rsid w:val="00BD70D7"/>
    <w:rsid w:val="00BE3498"/>
    <w:rsid w:val="00BE5AAF"/>
    <w:rsid w:val="00BE6643"/>
    <w:rsid w:val="00C10EEB"/>
    <w:rsid w:val="00C2375D"/>
    <w:rsid w:val="00C36ABB"/>
    <w:rsid w:val="00C423E1"/>
    <w:rsid w:val="00C44DE6"/>
    <w:rsid w:val="00C4569F"/>
    <w:rsid w:val="00C51779"/>
    <w:rsid w:val="00C53248"/>
    <w:rsid w:val="00C55580"/>
    <w:rsid w:val="00C61AF7"/>
    <w:rsid w:val="00CC0873"/>
    <w:rsid w:val="00CD7EE1"/>
    <w:rsid w:val="00CE20F1"/>
    <w:rsid w:val="00CF143B"/>
    <w:rsid w:val="00D17E83"/>
    <w:rsid w:val="00D27329"/>
    <w:rsid w:val="00D3454F"/>
    <w:rsid w:val="00D41287"/>
    <w:rsid w:val="00D42421"/>
    <w:rsid w:val="00D505DB"/>
    <w:rsid w:val="00D525FE"/>
    <w:rsid w:val="00D533F6"/>
    <w:rsid w:val="00D63943"/>
    <w:rsid w:val="00D65325"/>
    <w:rsid w:val="00D67079"/>
    <w:rsid w:val="00D6764E"/>
    <w:rsid w:val="00D71BAA"/>
    <w:rsid w:val="00D7458A"/>
    <w:rsid w:val="00D81CE9"/>
    <w:rsid w:val="00D82894"/>
    <w:rsid w:val="00D9030A"/>
    <w:rsid w:val="00D93449"/>
    <w:rsid w:val="00DB113B"/>
    <w:rsid w:val="00DF415C"/>
    <w:rsid w:val="00E03499"/>
    <w:rsid w:val="00E17BDB"/>
    <w:rsid w:val="00E43717"/>
    <w:rsid w:val="00E43E76"/>
    <w:rsid w:val="00E504CD"/>
    <w:rsid w:val="00E62896"/>
    <w:rsid w:val="00E67B9E"/>
    <w:rsid w:val="00E724EF"/>
    <w:rsid w:val="00E84387"/>
    <w:rsid w:val="00ED2A02"/>
    <w:rsid w:val="00EE3438"/>
    <w:rsid w:val="00EF12B7"/>
    <w:rsid w:val="00F0008A"/>
    <w:rsid w:val="00F14BD3"/>
    <w:rsid w:val="00F605C9"/>
    <w:rsid w:val="00F83B0B"/>
    <w:rsid w:val="00F86296"/>
    <w:rsid w:val="00F90B37"/>
    <w:rsid w:val="00F927D1"/>
    <w:rsid w:val="00F97C81"/>
    <w:rsid w:val="00FB00F6"/>
    <w:rsid w:val="00FB3495"/>
    <w:rsid w:val="00FD6D66"/>
    <w:rsid w:val="00FE1F29"/>
    <w:rsid w:val="00FE2C2F"/>
    <w:rsid w:val="03744421"/>
    <w:rsid w:val="05D7D040"/>
    <w:rsid w:val="063C4880"/>
    <w:rsid w:val="08B5DAA5"/>
    <w:rsid w:val="10935790"/>
    <w:rsid w:val="1151CAD4"/>
    <w:rsid w:val="11589FAA"/>
    <w:rsid w:val="1169C441"/>
    <w:rsid w:val="11AEBB30"/>
    <w:rsid w:val="11BB6E13"/>
    <w:rsid w:val="1384A09D"/>
    <w:rsid w:val="14684C16"/>
    <w:rsid w:val="1704EC5C"/>
    <w:rsid w:val="17D74058"/>
    <w:rsid w:val="1AB54ABD"/>
    <w:rsid w:val="1AF02917"/>
    <w:rsid w:val="1C11B3D5"/>
    <w:rsid w:val="1F0388C7"/>
    <w:rsid w:val="21E6314B"/>
    <w:rsid w:val="221B4E29"/>
    <w:rsid w:val="22A798EC"/>
    <w:rsid w:val="254D5F45"/>
    <w:rsid w:val="2637D3EC"/>
    <w:rsid w:val="2773822B"/>
    <w:rsid w:val="294D590F"/>
    <w:rsid w:val="295A0BF2"/>
    <w:rsid w:val="2A949ACC"/>
    <w:rsid w:val="2B21AAE5"/>
    <w:rsid w:val="2B542D75"/>
    <w:rsid w:val="2BF31F68"/>
    <w:rsid w:val="2C4C1E4D"/>
    <w:rsid w:val="2CB68ADA"/>
    <w:rsid w:val="321B71BF"/>
    <w:rsid w:val="34A3E0DB"/>
    <w:rsid w:val="3500D137"/>
    <w:rsid w:val="36C2AEAE"/>
    <w:rsid w:val="37BA621D"/>
    <w:rsid w:val="37BA9F86"/>
    <w:rsid w:val="389C8592"/>
    <w:rsid w:val="3A53B2FC"/>
    <w:rsid w:val="3C4191D6"/>
    <w:rsid w:val="3D7D4015"/>
    <w:rsid w:val="3E1B68BA"/>
    <w:rsid w:val="3E85D547"/>
    <w:rsid w:val="3F981C71"/>
    <w:rsid w:val="40307CAB"/>
    <w:rsid w:val="410D7B15"/>
    <w:rsid w:val="4118F470"/>
    <w:rsid w:val="419A88EC"/>
    <w:rsid w:val="42043265"/>
    <w:rsid w:val="436E17AE"/>
    <w:rsid w:val="4502F7A3"/>
    <w:rsid w:val="48187CC6"/>
    <w:rsid w:val="4C7BFC4E"/>
    <w:rsid w:val="4C9F6F16"/>
    <w:rsid w:val="4DC45D70"/>
    <w:rsid w:val="5007706F"/>
    <w:rsid w:val="516B5855"/>
    <w:rsid w:val="53CBF4EE"/>
    <w:rsid w:val="545D6AB0"/>
    <w:rsid w:val="556D87C6"/>
    <w:rsid w:val="57F5F6E2"/>
    <w:rsid w:val="5CE68C71"/>
    <w:rsid w:val="5EF8A761"/>
    <w:rsid w:val="5F93A7DD"/>
    <w:rsid w:val="60CF561C"/>
    <w:rsid w:val="61D2C04F"/>
    <w:rsid w:val="6285BA38"/>
    <w:rsid w:val="62A92D00"/>
    <w:rsid w:val="672ABAFD"/>
    <w:rsid w:val="68BF7A37"/>
    <w:rsid w:val="6B7745B0"/>
    <w:rsid w:val="6ED3C498"/>
    <w:rsid w:val="6FCE1255"/>
    <w:rsid w:val="6FFE3800"/>
    <w:rsid w:val="720199FC"/>
    <w:rsid w:val="74BD6E5C"/>
    <w:rsid w:val="78F3F062"/>
    <w:rsid w:val="79D7D944"/>
    <w:rsid w:val="7D41A9DB"/>
    <w:rsid w:val="7F40B1A0"/>
    <w:rsid w:val="7F558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30928"/>
  <w15:chartTrackingRefBased/>
  <w15:docId w15:val="{7EE1FCEB-64DD-4EAC-B8E3-2FE5A9A348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71BA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548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A71486"/>
    <w:rPr>
      <w:sz w:val="16"/>
      <w:szCs w:val="16"/>
    </w:rPr>
  </w:style>
  <w:style w:type="paragraph" w:styleId="CommentText">
    <w:name w:val="annotation text"/>
    <w:basedOn w:val="Normal"/>
    <w:link w:val="CommentTextChar"/>
    <w:uiPriority w:val="99"/>
    <w:unhideWhenUsed/>
    <w:rsid w:val="00A71486"/>
    <w:pPr>
      <w:spacing w:line="240" w:lineRule="auto"/>
    </w:pPr>
    <w:rPr>
      <w:sz w:val="20"/>
      <w:szCs w:val="20"/>
    </w:rPr>
  </w:style>
  <w:style w:type="character" w:styleId="CommentTextChar" w:customStyle="1">
    <w:name w:val="Comment Text Char"/>
    <w:basedOn w:val="DefaultParagraphFont"/>
    <w:link w:val="CommentText"/>
    <w:uiPriority w:val="99"/>
    <w:rsid w:val="00A71486"/>
    <w:rPr>
      <w:sz w:val="20"/>
      <w:szCs w:val="20"/>
    </w:rPr>
  </w:style>
  <w:style w:type="character" w:styleId="Heading1Char" w:customStyle="1">
    <w:name w:val="Heading 1 Char"/>
    <w:basedOn w:val="DefaultParagraphFont"/>
    <w:link w:val="Heading1"/>
    <w:uiPriority w:val="9"/>
    <w:rsid w:val="00D71BAA"/>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D2732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D27329"/>
  </w:style>
  <w:style w:type="character" w:styleId="eop" w:customStyle="1">
    <w:name w:val="eop"/>
    <w:basedOn w:val="DefaultParagraphFont"/>
    <w:rsid w:val="00D27329"/>
  </w:style>
  <w:style w:type="paragraph" w:styleId="Header">
    <w:name w:val="header"/>
    <w:basedOn w:val="Normal"/>
    <w:link w:val="HeaderChar"/>
    <w:uiPriority w:val="99"/>
    <w:unhideWhenUsed/>
    <w:rsid w:val="0067493E"/>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493E"/>
  </w:style>
  <w:style w:type="paragraph" w:styleId="Footer">
    <w:name w:val="footer"/>
    <w:basedOn w:val="Normal"/>
    <w:link w:val="FooterChar"/>
    <w:uiPriority w:val="99"/>
    <w:unhideWhenUsed/>
    <w:rsid w:val="0067493E"/>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493E"/>
  </w:style>
  <w:style w:type="character" w:styleId="Heading2Char" w:customStyle="1">
    <w:name w:val="Heading 2 Char"/>
    <w:basedOn w:val="DefaultParagraphFont"/>
    <w:link w:val="Heading2"/>
    <w:uiPriority w:val="9"/>
    <w:rsid w:val="008A548A"/>
    <w:rPr>
      <w:rFonts w:asciiTheme="majorHAnsi" w:hAnsiTheme="majorHAnsi" w:eastAsiaTheme="majorEastAsia" w:cstheme="majorBidi"/>
      <w:color w:val="2F5496" w:themeColor="accent1" w:themeShade="BF"/>
      <w:sz w:val="26"/>
      <w:szCs w:val="26"/>
    </w:rPr>
  </w:style>
  <w:style w:type="paragraph" w:styleId="Bibliography">
    <w:name w:val="Bibliography"/>
    <w:basedOn w:val="Normal"/>
    <w:next w:val="Normal"/>
    <w:uiPriority w:val="37"/>
    <w:unhideWhenUsed/>
    <w:rsid w:val="00437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04814">
      <w:bodyDiv w:val="1"/>
      <w:marLeft w:val="0"/>
      <w:marRight w:val="0"/>
      <w:marTop w:val="0"/>
      <w:marBottom w:val="0"/>
      <w:divBdr>
        <w:top w:val="none" w:sz="0" w:space="0" w:color="auto"/>
        <w:left w:val="none" w:sz="0" w:space="0" w:color="auto"/>
        <w:bottom w:val="none" w:sz="0" w:space="0" w:color="auto"/>
        <w:right w:val="none" w:sz="0" w:space="0" w:color="auto"/>
      </w:divBdr>
    </w:div>
    <w:div w:id="20640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b33e15188d5c4b1b" Type="http://schemas.microsoft.com/office/2019/09/relationships/intelligence" Target="intelligenc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Aff19</b:Tag>
    <b:SourceType>Report</b:SourceType>
    <b:Guid>{9DDA2019-709A-4AC4-AF2A-2034EF8C5891}</b:Guid>
    <b:Title>Florida State University Research Park Central Utilities Study</b:Title>
    <b:Year>2019</b:Year>
    <b:Author>
      <b:Author>
        <b:Corporate>Affiliated Engineers</b:Corporate>
      </b:Author>
    </b:Author>
    <b:City>Tallahassee</b:City>
    <b:RefOrder>1</b:RefOrder>
  </b:Source>
</b:Sources>
</file>

<file path=customXml/itemProps1.xml><?xml version="1.0" encoding="utf-8"?>
<ds:datastoreItem xmlns:ds="http://schemas.openxmlformats.org/officeDocument/2006/customXml" ds:itemID="{4F738960-D23C-4B91-BE83-D57EA050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2016</Words>
  <Characters>11497</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Finnbar Rooney</dc:creator>
  <cp:keywords/>
  <dc:description/>
  <cp:lastModifiedBy>Finnbar Rooney</cp:lastModifiedBy>
  <cp:revision>193</cp:revision>
  <dcterms:created xsi:type="dcterms:W3CDTF">2022-04-12T02:29:00Z</dcterms:created>
  <dcterms:modified xsi:type="dcterms:W3CDTF">2022-04-12T20:54:00Z</dcterms:modified>
</cp:coreProperties>
</file>